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2.5.0 -->
  <w:body>
    <w:p w:rsidR="00BE1920" w:rsidP="00E75510" w14:paraId="69AEEB24" w14:textId="14740937">
      <w:pPr>
        <w:spacing w:after="0"/>
        <w:rPr>
          <w:rFonts w:ascii="Arial" w:eastAsia="Times New Roman" w:hAnsi="Arial" w:cs="Arial"/>
          <w:b/>
          <w:bCs/>
          <w:noProof/>
          <w:color w:val="000000" w:themeColor="text1"/>
          <w:kern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000000" w:themeColor="text1"/>
          <w:kern w:val="36"/>
          <w:lang w:eastAsia="en-GB"/>
        </w:rPr>
        <w:t xml:space="preserve"> </w:t>
      </w:r>
      <w:r w:rsidR="003B02F5">
        <w:rPr>
          <w:noProof/>
          <w:lang w:eastAsia="en-GB"/>
        </w:rPr>
        <w:drawing>
          <wp:inline distT="0" distB="0" distL="0" distR="0">
            <wp:extent cx="1818640" cy="8039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8640" cy="803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X="-431" w:tblpY="265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5"/>
        <w:gridCol w:w="4252"/>
        <w:gridCol w:w="2268"/>
      </w:tblGrid>
      <w:tr w14:paraId="17085C3B" w14:textId="77777777" w:rsidTr="00643408">
        <w:tblPrEx>
          <w:tblW w:w="1006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rPr>
          <w:cantSplit/>
          <w:trHeight w:val="569"/>
        </w:trPr>
        <w:tc>
          <w:tcPr>
            <w:tcW w:w="3545" w:type="dxa"/>
            <w:shd w:val="clear" w:color="auto" w:fill="BFBFBF"/>
            <w:vAlign w:val="center"/>
          </w:tcPr>
          <w:p w:rsidR="00613EC1" w:rsidRPr="00D1305C" w:rsidP="00643408" w14:paraId="5C2E3522" w14:textId="77777777">
            <w:pPr>
              <w:pStyle w:val="Heading2"/>
              <w:jc w:val="center"/>
            </w:pPr>
            <w:r>
              <w:t>Report of</w:t>
            </w:r>
          </w:p>
        </w:tc>
        <w:tc>
          <w:tcPr>
            <w:tcW w:w="4252" w:type="dxa"/>
            <w:shd w:val="clear" w:color="auto" w:fill="BFBFBF"/>
            <w:vAlign w:val="center"/>
          </w:tcPr>
          <w:p w:rsidR="00613EC1" w:rsidRPr="00D1305C" w:rsidP="00643408" w14:paraId="73B94732" w14:textId="0510C8E0">
            <w:pPr>
              <w:pStyle w:val="Heading2"/>
              <w:jc w:val="center"/>
            </w:pPr>
            <w:r>
              <w:t>Meeting</w:t>
            </w:r>
          </w:p>
        </w:tc>
        <w:tc>
          <w:tcPr>
            <w:tcW w:w="2268" w:type="dxa"/>
            <w:shd w:val="clear" w:color="auto" w:fill="BFBFBF"/>
            <w:vAlign w:val="center"/>
          </w:tcPr>
          <w:p w:rsidR="00613EC1" w:rsidRPr="00D1305C" w:rsidP="00643408" w14:paraId="25ED2DF2" w14:textId="77777777">
            <w:pPr>
              <w:pStyle w:val="Heading2"/>
              <w:jc w:val="center"/>
            </w:pPr>
            <w:r>
              <w:t>Date</w:t>
            </w:r>
          </w:p>
        </w:tc>
      </w:tr>
      <w:tr w14:paraId="022D1CCE" w14:textId="77777777" w:rsidTr="00643408">
        <w:tblPrEx>
          <w:tblW w:w="10065" w:type="dxa"/>
          <w:tblLayout w:type="fixed"/>
          <w:tblLook w:val="0000"/>
        </w:tblPrEx>
        <w:trPr>
          <w:cantSplit/>
          <w:trHeight w:val="654"/>
        </w:trPr>
        <w:tc>
          <w:tcPr>
            <w:tcW w:w="3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7931" w:rsidP="00643408" w14:paraId="3ACF86F4" w14:textId="77777777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kern w:val="36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36"/>
                <w:lang w:eastAsia="en-GB"/>
              </w:rPr>
              <w:fldChar w:fldCharType="begin"/>
            </w:r>
            <w:r>
              <w:rPr>
                <w:rFonts w:ascii="Arial" w:eastAsia="Times New Roman" w:hAnsi="Arial" w:cs="Arial"/>
                <w:color w:val="000000" w:themeColor="text1"/>
                <w:kern w:val="36"/>
                <w:lang w:eastAsia="en-GB"/>
              </w:rPr>
              <w:instrText xml:space="preserve"> DOCPROPERTY  LeadDirector  \* MERGEFORMAT </w:instrText>
            </w:r>
            <w:r>
              <w:rPr>
                <w:rFonts w:ascii="Arial" w:eastAsia="Times New Roman" w:hAnsi="Arial" w:cs="Arial"/>
                <w:color w:val="000000" w:themeColor="text1"/>
                <w:kern w:val="36"/>
                <w:lang w:eastAsia="en-GB"/>
              </w:rPr>
              <w:fldChar w:fldCharType="separate"/>
            </w:r>
            <w:r>
              <w:rPr>
                <w:rFonts w:ascii="Arial" w:eastAsia="Times New Roman" w:hAnsi="Arial" w:cs="Arial"/>
                <w:color w:val="000000" w:themeColor="text1"/>
                <w:kern w:val="36"/>
                <w:lang w:eastAsia="en-GB"/>
              </w:rPr>
              <w:t>Director of Governance and Monitoring Officer</w:t>
            </w:r>
            <w:r>
              <w:rPr>
                <w:rFonts w:ascii="Arial" w:eastAsia="Times New Roman" w:hAnsi="Arial" w:cs="Arial"/>
                <w:color w:val="000000" w:themeColor="text1"/>
                <w:kern w:val="36"/>
                <w:lang w:eastAsia="en-GB"/>
              </w:rPr>
              <w:fldChar w:fldCharType="end"/>
            </w:r>
          </w:p>
          <w:p w:rsidR="005E7794" w:rsidRPr="007637E9" w:rsidP="00957931" w14:paraId="0CC6DA1E" w14:textId="09919FF7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kern w:val="36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36"/>
                <w:lang w:eastAsia="en-GB"/>
              </w:rPr>
              <w:t xml:space="preserve">(Introduced by </w:t>
            </w:r>
            <w:r w:rsidRPr="007637E9" w:rsidR="00613EC1">
              <w:rPr>
                <w:rFonts w:ascii="Arial" w:eastAsia="Times New Roman" w:hAnsi="Arial" w:cs="Arial"/>
                <w:color w:val="000000" w:themeColor="text1"/>
                <w:kern w:val="36"/>
                <w:lang w:eastAsia="en-GB"/>
              </w:rPr>
              <w:fldChar w:fldCharType="begin"/>
            </w:r>
            <w:r w:rsidRPr="007637E9" w:rsidR="00613EC1">
              <w:rPr>
                <w:rFonts w:ascii="Arial" w:eastAsia="Times New Roman" w:hAnsi="Arial" w:cs="Arial"/>
                <w:color w:val="000000" w:themeColor="text1"/>
                <w:kern w:val="36"/>
                <w:lang w:eastAsia="en-GB"/>
              </w:rPr>
              <w:instrText xml:space="preserve"> DOCPROPERTY  LeadMember  \* MERGEFORMAT </w:instrText>
            </w:r>
            <w:r w:rsidRPr="007637E9" w:rsidR="00613EC1">
              <w:rPr>
                <w:rFonts w:ascii="Arial" w:eastAsia="Times New Roman" w:hAnsi="Arial" w:cs="Arial"/>
                <w:color w:val="000000" w:themeColor="text1"/>
                <w:kern w:val="36"/>
                <w:lang w:eastAsia="en-GB"/>
              </w:rPr>
              <w:fldChar w:fldCharType="separate"/>
            </w:r>
            <w:r w:rsidRPr="007637E9" w:rsidR="00613EC1">
              <w:rPr>
                <w:rFonts w:ascii="Arial" w:eastAsia="Times New Roman" w:hAnsi="Arial" w:cs="Arial"/>
                <w:color w:val="000000" w:themeColor="text1"/>
                <w:kern w:val="36"/>
                <w:lang w:eastAsia="en-GB"/>
              </w:rPr>
              <w:t>Leader of the Council and Cabinet Member (Strategy and Reform)</w:t>
            </w:r>
            <w:r w:rsidRPr="007637E9" w:rsidR="00613EC1">
              <w:rPr>
                <w:rFonts w:ascii="Arial" w:eastAsia="Times New Roman" w:hAnsi="Arial" w:cs="Arial"/>
                <w:color w:val="000000" w:themeColor="text1"/>
                <w:kern w:val="36"/>
                <w:lang w:eastAsia="en-GB"/>
              </w:rPr>
              <w:fldChar w:fldCharType="end"/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3EC1" w:rsidRPr="00CE38B4" w:rsidP="00CE38B4" w14:paraId="43AA6D97" w14:textId="5AFCC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36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36"/>
                <w:lang w:eastAsia="en-GB"/>
              </w:rPr>
              <w:fldChar w:fldCharType="begin"/>
            </w:r>
            <w:r>
              <w:rPr>
                <w:rFonts w:ascii="Arial" w:eastAsia="Times New Roman" w:hAnsi="Arial" w:cs="Arial"/>
                <w:color w:val="000000" w:themeColor="text1"/>
                <w:kern w:val="36"/>
                <w:lang w:eastAsia="en-GB"/>
              </w:rPr>
              <w:instrText xml:space="preserve"> DOCPROPERTY  CommitteeName  \* MERGEFORMAT </w:instrText>
            </w:r>
            <w:r>
              <w:rPr>
                <w:rFonts w:ascii="Arial" w:eastAsia="Times New Roman" w:hAnsi="Arial" w:cs="Arial"/>
                <w:color w:val="000000" w:themeColor="text1"/>
                <w:kern w:val="36"/>
                <w:lang w:eastAsia="en-GB"/>
              </w:rPr>
              <w:fldChar w:fldCharType="separate"/>
            </w:r>
            <w:r>
              <w:rPr>
                <w:rFonts w:ascii="Arial" w:eastAsia="Times New Roman" w:hAnsi="Arial" w:cs="Arial"/>
                <w:color w:val="000000" w:themeColor="text1"/>
                <w:kern w:val="36"/>
                <w:lang w:eastAsia="en-GB"/>
              </w:rPr>
              <w:t>Council</w:t>
            </w:r>
            <w:r>
              <w:rPr>
                <w:rFonts w:ascii="Arial" w:eastAsia="Times New Roman" w:hAnsi="Arial" w:cs="Arial"/>
                <w:color w:val="000000" w:themeColor="text1"/>
                <w:kern w:val="36"/>
                <w:lang w:eastAsia="en-GB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613EC1" w:rsidRPr="007637E9" w:rsidP="00643408" w14:paraId="7C3B18A3" w14:textId="5F620894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kern w:val="36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36"/>
                <w:lang w:eastAsia="en-GB"/>
              </w:rPr>
              <w:fldChar w:fldCharType="begin"/>
            </w:r>
            <w:r>
              <w:rPr>
                <w:rFonts w:ascii="Arial" w:eastAsia="Times New Roman" w:hAnsi="Arial" w:cs="Arial"/>
                <w:color w:val="000000" w:themeColor="text1"/>
                <w:kern w:val="36"/>
                <w:lang w:eastAsia="en-GB"/>
              </w:rPr>
              <w:instrText xml:space="preserve"> DOCPROPERTY  MeetingDate  \* MERGEFORMAT </w:instrText>
            </w:r>
            <w:r>
              <w:rPr>
                <w:rFonts w:ascii="Arial" w:eastAsia="Times New Roman" w:hAnsi="Arial" w:cs="Arial"/>
                <w:color w:val="000000" w:themeColor="text1"/>
                <w:kern w:val="36"/>
                <w:lang w:eastAsia="en-GB"/>
              </w:rPr>
              <w:fldChar w:fldCharType="separate"/>
            </w:r>
            <w:r>
              <w:rPr>
                <w:rFonts w:ascii="Arial" w:eastAsia="Times New Roman" w:hAnsi="Arial" w:cs="Arial"/>
                <w:color w:val="000000" w:themeColor="text1"/>
                <w:kern w:val="36"/>
                <w:lang w:eastAsia="en-GB"/>
              </w:rPr>
              <w:t>Wednesday, 27 March 2024</w:t>
            </w:r>
            <w:r>
              <w:rPr>
                <w:rFonts w:ascii="Arial" w:eastAsia="Times New Roman" w:hAnsi="Arial" w:cs="Arial"/>
                <w:color w:val="000000" w:themeColor="text1"/>
                <w:kern w:val="36"/>
                <w:lang w:eastAsia="en-GB"/>
              </w:rPr>
              <w:fldChar w:fldCharType="end"/>
            </w:r>
          </w:p>
        </w:tc>
      </w:tr>
    </w:tbl>
    <w:p w:rsidR="00613EC1" w:rsidP="00E75510" w14:paraId="1B98644D" w14:textId="404C901A">
      <w:pPr>
        <w:spacing w:after="0"/>
        <w:rPr>
          <w:rFonts w:ascii="Arial" w:eastAsia="Times New Roman" w:hAnsi="Arial" w:cs="Arial"/>
          <w:b/>
          <w:bCs/>
          <w:noProof/>
          <w:color w:val="000000" w:themeColor="text1"/>
          <w:kern w:val="36"/>
          <w:lang w:eastAsia="en-GB"/>
        </w:rPr>
      </w:pPr>
    </w:p>
    <w:p w:rsidR="00613EC1" w:rsidP="00E75510" w14:paraId="5440FCC7" w14:textId="77777777">
      <w:pPr>
        <w:spacing w:after="0"/>
        <w:rPr>
          <w:rFonts w:ascii="Arial" w:eastAsia="Times New Roman" w:hAnsi="Arial" w:cs="Arial"/>
          <w:b/>
          <w:bCs/>
          <w:noProof/>
          <w:color w:val="000000" w:themeColor="text1"/>
          <w:kern w:val="36"/>
          <w:lang w:eastAsia="en-GB"/>
        </w:rPr>
      </w:pPr>
    </w:p>
    <w:p w:rsidR="00BE1920" w:rsidP="00BE1920" w14:paraId="767FAD6D" w14:textId="77777777">
      <w:pPr>
        <w:pStyle w:val="Heading1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883AC9">
        <w:rPr>
          <w:rFonts w:asciiTheme="majorHAnsi" w:hAnsiTheme="majorHAnsi" w:cstheme="majorHAnsi"/>
          <w:sz w:val="28"/>
          <w:szCs w:val="28"/>
        </w:rPr>
        <w:fldChar w:fldCharType="begin"/>
      </w:r>
      <w:r w:rsidRPr="00883AC9">
        <w:rPr>
          <w:rFonts w:asciiTheme="majorHAnsi" w:hAnsiTheme="majorHAnsi" w:cstheme="majorHAnsi"/>
          <w:sz w:val="28"/>
          <w:szCs w:val="28"/>
        </w:rPr>
        <w:instrText xml:space="preserve"> DOCPROPERTY  IssueTitle  \* MERGEFORMAT </w:instrText>
      </w:r>
      <w:r w:rsidRPr="00883AC9">
        <w:rPr>
          <w:rFonts w:asciiTheme="majorHAnsi" w:hAnsiTheme="majorHAnsi" w:cstheme="majorHAnsi"/>
          <w:sz w:val="28"/>
          <w:szCs w:val="28"/>
        </w:rPr>
        <w:fldChar w:fldCharType="separate"/>
      </w:r>
      <w:r w:rsidRPr="00883AC9">
        <w:rPr>
          <w:rFonts w:asciiTheme="majorHAnsi" w:hAnsiTheme="majorHAnsi" w:cstheme="majorHAnsi"/>
          <w:sz w:val="28"/>
          <w:szCs w:val="28"/>
        </w:rPr>
        <w:t>Changes to Committee Membership</w:t>
      </w:r>
      <w:r w:rsidRPr="00883AC9">
        <w:rPr>
          <w:rFonts w:asciiTheme="majorHAnsi" w:hAnsiTheme="majorHAnsi" w:cstheme="majorHAnsi"/>
          <w:sz w:val="28"/>
          <w:szCs w:val="28"/>
        </w:rPr>
        <w:fldChar w:fldCharType="end"/>
      </w:r>
    </w:p>
    <w:p w:rsidR="003E3722" w:rsidP="00E75510" w14:paraId="79B20D0A" w14:textId="26CFE1F7">
      <w:pPr>
        <w:spacing w:after="0"/>
        <w:rPr>
          <w:rFonts w:ascii="Arial" w:eastAsia="Times New Roman" w:hAnsi="Arial" w:cs="Arial"/>
          <w:b/>
          <w:bCs/>
          <w:color w:val="000000" w:themeColor="text1"/>
          <w:kern w:val="36"/>
          <w:lang w:eastAsia="en-GB"/>
        </w:rPr>
      </w:pPr>
    </w:p>
    <w:tbl>
      <w:tblPr>
        <w:tblStyle w:val="TableGrid"/>
        <w:tblW w:w="0" w:type="auto"/>
        <w:tblInd w:w="-5" w:type="dxa"/>
        <w:tblLook w:val="04A0"/>
      </w:tblPr>
      <w:tblGrid>
        <w:gridCol w:w="4508"/>
        <w:gridCol w:w="4508"/>
      </w:tblGrid>
      <w:tr w14:paraId="0AD96D7A" w14:textId="77777777" w:rsidTr="002F1805">
        <w:tblPrEx>
          <w:tblW w:w="0" w:type="auto"/>
          <w:tblInd w:w="-5" w:type="dxa"/>
          <w:tblLook w:val="04A0"/>
        </w:tblPrEx>
        <w:tc>
          <w:tcPr>
            <w:tcW w:w="4508" w:type="dxa"/>
          </w:tcPr>
          <w:p w:rsidR="00E75510" w:rsidRPr="00E75510" w:rsidP="00E75510" w14:paraId="74BA9174" w14:textId="377462C0">
            <w:pPr>
              <w:pStyle w:val="Heading1"/>
              <w:spacing w:before="0" w:beforeAutospacing="0" w:after="0" w:afterAutospacing="0"/>
              <w:ind w:left="37" w:hanging="37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E75510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Is this report confidential?</w:t>
            </w:r>
          </w:p>
        </w:tc>
        <w:tc>
          <w:tcPr>
            <w:tcW w:w="4508" w:type="dxa"/>
          </w:tcPr>
          <w:p w:rsidR="00E75510" w:rsidRPr="00E75510" w:rsidP="00284855" w14:paraId="0A0DED49" w14:textId="24C9E92A">
            <w:pPr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</w:pPr>
            <w:r w:rsidRPr="00E75510"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  <w:t xml:space="preserve">No </w:t>
            </w:r>
          </w:p>
          <w:p w:rsidR="00E75510" w:rsidRPr="00E75510" w:rsidP="00284855" w14:paraId="346B138A" w14:textId="7102BB42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D4005" w:rsidP="006B62C4" w14:paraId="6EB32C55" w14:textId="269E0F57">
      <w:pPr>
        <w:spacing w:after="0"/>
        <w:rPr>
          <w:del w:id="0" w:author="Ruth Rimmington" w:date="2024-03-19T10:35:00Z"/>
        </w:rPr>
      </w:pPr>
    </w:p>
    <w:p w:rsidR="00E75510" w:rsidP="006B62C4" w14:paraId="1A6F3A77" w14:textId="357FC221">
      <w:pPr>
        <w:spacing w:after="0"/>
        <w:rPr>
          <w:del w:id="1" w:author="Ruth Rimmington" w:date="2024-03-19T10:35:00Z"/>
        </w:rPr>
      </w:pPr>
    </w:p>
    <w:p w:rsidR="00E75510" w:rsidP="006B62C4" w14:paraId="2378F936" w14:textId="77777777">
      <w:pPr>
        <w:spacing w:after="0"/>
      </w:pPr>
    </w:p>
    <w:p w:rsidR="00D1305C" w:rsidP="006B62C4" w14:paraId="6022D43D" w14:textId="0831C57B">
      <w:pPr>
        <w:pStyle w:val="Heading2"/>
      </w:pPr>
      <w:r w:rsidRPr="007637E9">
        <w:t>Purpose of the Report</w:t>
      </w:r>
    </w:p>
    <w:p w:rsidR="003F64E2" w:rsidRPr="002F1805" w:rsidP="006B62C4" w14:paraId="7871BEC5" w14:textId="77777777">
      <w:pPr>
        <w:spacing w:after="0"/>
      </w:pPr>
    </w:p>
    <w:p w:rsidR="003F64E2" w:rsidRPr="007637E9" w:rsidP="002F1805" w14:paraId="0A44B072" w14:textId="77777777">
      <w:pPr>
        <w:pStyle w:val="Heading2"/>
        <w:rPr>
          <w:rFonts w:asciiTheme="majorHAnsi" w:hAnsiTheme="majorHAnsi" w:cstheme="majorHAnsi"/>
          <w:sz w:val="2"/>
          <w:szCs w:val="14"/>
        </w:rPr>
      </w:pPr>
    </w:p>
    <w:p w:rsidR="00D1305C" w:rsidP="009C1604" w14:paraId="333504B3" w14:textId="4632A601">
      <w:pPr>
        <w:numPr>
          <w:ilvl w:val="0"/>
          <w:numId w:val="8"/>
        </w:numPr>
        <w:spacing w:after="0" w:line="240" w:lineRule="auto"/>
        <w:ind w:left="567" w:hanging="567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 xml:space="preserve">To agree changes to committee membership following </w:t>
      </w:r>
      <w:r w:rsidR="00BA1453">
        <w:rPr>
          <w:rFonts w:cstheme="minorHAnsi"/>
          <w:bCs/>
          <w:iCs/>
        </w:rPr>
        <w:t>changes</w:t>
      </w:r>
      <w:r w:rsidR="00DE48E2">
        <w:rPr>
          <w:rFonts w:cstheme="minorHAnsi"/>
          <w:bCs/>
          <w:iCs/>
        </w:rPr>
        <w:t xml:space="preserve"> </w:t>
      </w:r>
      <w:r>
        <w:rPr>
          <w:rFonts w:cstheme="minorHAnsi"/>
          <w:bCs/>
          <w:iCs/>
        </w:rPr>
        <w:t xml:space="preserve">to the membership of the Cabinet. </w:t>
      </w:r>
    </w:p>
    <w:p w:rsidR="00831138" w:rsidP="00831138" w14:paraId="29821A64" w14:textId="77777777">
      <w:pPr>
        <w:spacing w:after="0" w:line="240" w:lineRule="auto"/>
        <w:jc w:val="both"/>
        <w:rPr>
          <w:rFonts w:cstheme="minorHAnsi"/>
          <w:bCs/>
          <w:iCs/>
        </w:rPr>
      </w:pPr>
    </w:p>
    <w:p w:rsidR="00831138" w:rsidP="00831138" w14:paraId="6315E615" w14:textId="4B373380">
      <w:pPr>
        <w:pStyle w:val="Heading2"/>
        <w:rPr>
          <w:rFonts w:asciiTheme="majorHAnsi" w:hAnsiTheme="majorHAnsi" w:cstheme="majorHAnsi"/>
          <w:b w:val="0"/>
          <w:bCs w:val="0"/>
        </w:rPr>
      </w:pPr>
      <w:r>
        <w:rPr>
          <w:rFonts w:asciiTheme="majorHAnsi" w:hAnsiTheme="majorHAnsi" w:cstheme="majorHAnsi"/>
        </w:rPr>
        <w:t>Recommendations to Council</w:t>
      </w:r>
    </w:p>
    <w:p w:rsidR="003C06A0" w:rsidP="003C06A0" w14:paraId="5243655B" w14:textId="77777777">
      <w:pPr>
        <w:spacing w:after="0"/>
      </w:pPr>
    </w:p>
    <w:p w:rsidR="008C37E1" w:rsidRPr="00CE38B4" w:rsidP="008C37E1" w14:paraId="4D3FB65E" w14:textId="2AFC3463">
      <w:pPr>
        <w:numPr>
          <w:ilvl w:val="0"/>
          <w:numId w:val="8"/>
        </w:numPr>
        <w:spacing w:after="0" w:line="240" w:lineRule="auto"/>
        <w:ind w:left="567" w:hanging="567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That the proposed changes to committee membership and outside bodies outline</w:t>
      </w:r>
      <w:r w:rsidR="006D7F7E">
        <w:rPr>
          <w:rFonts w:cstheme="minorHAnsi"/>
          <w:bCs/>
          <w:iCs/>
        </w:rPr>
        <w:t>d</w:t>
      </w:r>
      <w:r>
        <w:rPr>
          <w:rFonts w:cstheme="minorHAnsi"/>
          <w:bCs/>
          <w:iCs/>
        </w:rPr>
        <w:t xml:space="preserve"> in</w:t>
      </w:r>
      <w:r w:rsidR="006D7F7E">
        <w:rPr>
          <w:rFonts w:cstheme="minorHAnsi"/>
          <w:bCs/>
          <w:iCs/>
        </w:rPr>
        <w:t xml:space="preserve"> the report be agreed.</w:t>
      </w: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2"/>
        <w:gridCol w:w="8874"/>
        <w:gridCol w:w="142"/>
      </w:tblGrid>
      <w:tr w14:paraId="585B682B" w14:textId="77777777" w:rsidTr="006B62C4">
        <w:tblPrEx>
          <w:tblW w:w="0" w:type="auto"/>
          <w:tblInd w:w="-14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42" w:type="dxa"/>
        </w:trPr>
        <w:tc>
          <w:tcPr>
            <w:tcW w:w="9016" w:type="dxa"/>
            <w:gridSpan w:val="2"/>
          </w:tcPr>
          <w:p w:rsidR="00E963B8" w:rsidRPr="00E811D7" w:rsidP="00E963B8" w14:paraId="6B2DD543" w14:textId="77777777">
            <w:pPr>
              <w:rPr>
                <w:rFonts w:cstheme="minorHAnsi"/>
                <w:bCs/>
                <w:iCs/>
              </w:rPr>
            </w:pPr>
          </w:p>
        </w:tc>
      </w:tr>
      <w:tr w14:paraId="78D929ED" w14:textId="77777777" w:rsidTr="00E709F7">
        <w:tblPrEx>
          <w:tblW w:w="0" w:type="auto"/>
          <w:tblInd w:w="-142" w:type="dxa"/>
          <w:tblLook w:val="04A0"/>
        </w:tblPrEx>
        <w:trPr>
          <w:gridAfter w:val="1"/>
          <w:wAfter w:w="142" w:type="dxa"/>
        </w:trPr>
        <w:tc>
          <w:tcPr>
            <w:tcW w:w="9016" w:type="dxa"/>
            <w:gridSpan w:val="2"/>
          </w:tcPr>
          <w:p w:rsidR="00E10BF8" w:rsidP="00E709F7" w14:paraId="1CA7264F" w14:textId="77777777">
            <w:pPr>
              <w:pStyle w:val="Heading2"/>
            </w:pPr>
            <w:r w:rsidRPr="00613EC1">
              <w:t>Reasons for recommendations</w:t>
            </w:r>
          </w:p>
          <w:p w:rsidR="00E10BF8" w:rsidP="00E709F7" w14:paraId="3F569D31" w14:textId="77777777"/>
        </w:tc>
      </w:tr>
      <w:tr w14:paraId="765A3A56" w14:textId="77777777" w:rsidTr="00CE38B4">
        <w:tblPrEx>
          <w:tblW w:w="0" w:type="auto"/>
          <w:tblInd w:w="-142" w:type="dxa"/>
          <w:tblLook w:val="04A0"/>
        </w:tblPrEx>
        <w:trPr>
          <w:gridBefore w:val="1"/>
          <w:wBefore w:w="142" w:type="dxa"/>
          <w:trHeight w:val="283"/>
        </w:trPr>
        <w:tc>
          <w:tcPr>
            <w:tcW w:w="9016" w:type="dxa"/>
            <w:gridSpan w:val="2"/>
          </w:tcPr>
          <w:p w:rsidR="00E10BF8" w:rsidRPr="00E963B8" w:rsidP="00E963B8" w14:paraId="296DDA3E" w14:textId="2872865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602" w:hanging="709"/>
              <w:jc w:val="both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 xml:space="preserve">To ensure our committees and decision-making continues to be robust. </w:t>
            </w:r>
          </w:p>
        </w:tc>
      </w:tr>
    </w:tbl>
    <w:p w:rsidR="00E10BF8" w:rsidP="008C37E1" w14:paraId="13F3DAAC" w14:textId="59513692">
      <w:pPr>
        <w:spacing w:after="0" w:line="240" w:lineRule="auto"/>
        <w:jc w:val="both"/>
        <w:rPr>
          <w:rFonts w:cstheme="minorHAnsi"/>
          <w:bCs/>
          <w:iCs/>
        </w:rPr>
      </w:pP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2"/>
        <w:gridCol w:w="8874"/>
        <w:gridCol w:w="142"/>
      </w:tblGrid>
      <w:tr w14:paraId="6C4B6455" w14:textId="77777777" w:rsidTr="002F4B61">
        <w:tblPrEx>
          <w:tblW w:w="0" w:type="auto"/>
          <w:tblInd w:w="-14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42" w:type="dxa"/>
        </w:trPr>
        <w:tc>
          <w:tcPr>
            <w:tcW w:w="9016" w:type="dxa"/>
            <w:gridSpan w:val="2"/>
          </w:tcPr>
          <w:p w:rsidR="00E10BF8" w:rsidP="002F4B61" w14:paraId="3D6705DE" w14:textId="04A3267F">
            <w:pPr>
              <w:pStyle w:val="Heading2"/>
            </w:pPr>
            <w:r w:rsidRPr="00613EC1">
              <w:t xml:space="preserve">Other options considered and </w:t>
            </w:r>
            <w:r w:rsidRPr="00613EC1" w:rsidR="004846F3">
              <w:t>rejected</w:t>
            </w:r>
          </w:p>
          <w:p w:rsidR="00E10BF8" w:rsidP="002F4B61" w14:paraId="5DA05E38" w14:textId="460EB5F3"/>
        </w:tc>
      </w:tr>
      <w:tr w14:paraId="0C9ABC90" w14:textId="77777777" w:rsidTr="002F4B61">
        <w:tblPrEx>
          <w:tblW w:w="0" w:type="auto"/>
          <w:tblInd w:w="-142" w:type="dxa"/>
          <w:tblLook w:val="04A0"/>
        </w:tblPrEx>
        <w:trPr>
          <w:gridBefore w:val="1"/>
          <w:wBefore w:w="142" w:type="dxa"/>
        </w:trPr>
        <w:tc>
          <w:tcPr>
            <w:tcW w:w="9016" w:type="dxa"/>
            <w:gridSpan w:val="2"/>
          </w:tcPr>
          <w:p w:rsidR="00E10BF8" w:rsidRPr="00E10BF8" w:rsidP="00E963B8" w14:paraId="2354F07D" w14:textId="7F3E3A38">
            <w:pPr>
              <w:numPr>
                <w:ilvl w:val="0"/>
                <w:numId w:val="10"/>
              </w:numPr>
              <w:ind w:hanging="719"/>
              <w:jc w:val="both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Not applicable</w:t>
            </w:r>
            <w:r w:rsidRPr="00E811D7" w:rsidR="00FA7F1D">
              <w:rPr>
                <w:rFonts w:cstheme="minorHAnsi"/>
                <w:bCs/>
                <w:iCs/>
              </w:rPr>
              <w:t>.</w:t>
            </w:r>
          </w:p>
        </w:tc>
      </w:tr>
    </w:tbl>
    <w:p w:rsidR="00D1305C" w:rsidRPr="002F1805" w:rsidP="002F1805" w14:paraId="6EC42FAA" w14:textId="77777777">
      <w:pPr>
        <w:spacing w:after="0" w:line="240" w:lineRule="auto"/>
        <w:jc w:val="both"/>
        <w:rPr>
          <w:rFonts w:cstheme="minorHAnsi"/>
          <w:bCs/>
          <w:iCs/>
        </w:rPr>
      </w:pPr>
    </w:p>
    <w:p w:rsidR="00D1305C" w:rsidRPr="008C37E1" w:rsidP="002F4B61" w14:paraId="50BF898F" w14:textId="79EA4E98">
      <w:pPr>
        <w:pStyle w:val="Heading2"/>
      </w:pPr>
      <w:r w:rsidRPr="008C37E1">
        <w:t xml:space="preserve">Corporate </w:t>
      </w:r>
      <w:r w:rsidRPr="008C37E1" w:rsidR="003E3722">
        <w:t>priorities</w:t>
      </w:r>
    </w:p>
    <w:p w:rsidR="002F1805" w:rsidRPr="002F1805" w:rsidP="002F4B61" w14:paraId="2CD603A6" w14:textId="77777777">
      <w:pPr>
        <w:spacing w:after="0"/>
      </w:pPr>
    </w:p>
    <w:p w:rsidR="00D1305C" w:rsidRPr="00CD4005" w:rsidP="00F54FCC" w14:paraId="5F0D0272" w14:textId="04E256E4">
      <w:pPr>
        <w:numPr>
          <w:ilvl w:val="0"/>
          <w:numId w:val="11"/>
        </w:numPr>
        <w:spacing w:after="0" w:line="240" w:lineRule="auto"/>
        <w:ind w:left="709" w:hanging="709"/>
        <w:jc w:val="both"/>
        <w:pPrChange w:id="2" w:author="Ruth Rimmington" w:date="2024-03-19T10:35:00Z">
          <w:pPr>
            <w:numPr>
              <w:numId w:val="11"/>
            </w:numPr>
            <w:spacing w:after="0" w:line="240" w:lineRule="auto"/>
            <w:ind w:left="567" w:hanging="567"/>
            <w:jc w:val="both"/>
          </w:pPr>
        </w:pPrChange>
        <w:rPr>
          <w:rFonts w:cstheme="minorHAnsi"/>
          <w:bCs/>
          <w:iCs/>
        </w:rPr>
      </w:pPr>
      <w:r w:rsidRPr="00D4431F">
        <w:rPr>
          <w:rFonts w:cstheme="minorHAnsi"/>
          <w:bCs/>
        </w:rPr>
        <w:t xml:space="preserve">The report relates to the following </w:t>
      </w:r>
      <w:r w:rsidRPr="00D4431F">
        <w:rPr>
          <w:rFonts w:cstheme="minorHAnsi"/>
          <w:bCs/>
        </w:rPr>
        <w:t>corporate priorities:</w:t>
      </w:r>
    </w:p>
    <w:p w:rsidR="00D1305C" w:rsidRPr="002F1805" w:rsidP="002F1805" w14:paraId="1123C4E8" w14:textId="77777777">
      <w:pPr>
        <w:spacing w:after="0" w:line="240" w:lineRule="auto"/>
        <w:jc w:val="both"/>
        <w:rPr>
          <w:rFonts w:cstheme="minorHAnsi"/>
          <w:bCs/>
          <w:iCs/>
        </w:rPr>
      </w:pP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07"/>
        <w:gridCol w:w="4678"/>
      </w:tblGrid>
      <w:tr w14:paraId="6ADAB65E" w14:textId="77777777" w:rsidTr="009A018E">
        <w:tblPrEx>
          <w:tblW w:w="9385" w:type="dxa"/>
          <w:tblInd w:w="-3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c>
          <w:tcPr>
            <w:tcW w:w="4707" w:type="dxa"/>
          </w:tcPr>
          <w:p w:rsidR="008F13BA" w:rsidRPr="00CE38B4" w:rsidP="00804F02" w14:paraId="2DBEC97A" w14:textId="2DD93C0C">
            <w:pPr>
              <w:tabs>
                <w:tab w:val="left" w:pos="567"/>
              </w:tabs>
              <w:jc w:val="center"/>
              <w:rPr>
                <w:b/>
                <w:bCs/>
              </w:rPr>
            </w:pPr>
            <w:r w:rsidRPr="00CE38B4">
              <w:rPr>
                <w:rFonts w:ascii="Arial" w:hAnsi="Arial" w:cs="Arial"/>
                <w:b/>
                <w:bCs/>
              </w:rPr>
              <w:t>An exemplary council</w:t>
            </w:r>
          </w:p>
        </w:tc>
        <w:tc>
          <w:tcPr>
            <w:tcW w:w="4678" w:type="dxa"/>
          </w:tcPr>
          <w:p w:rsidR="008F13BA" w:rsidRPr="00B85F3A" w:rsidP="00804F02" w14:paraId="4FADAC6E" w14:textId="2D621A2B">
            <w:pPr>
              <w:tabs>
                <w:tab w:val="left" w:pos="567"/>
              </w:tabs>
              <w:jc w:val="center"/>
            </w:pPr>
            <w:r>
              <w:rPr>
                <w:rFonts w:ascii="Arial" w:hAnsi="Arial" w:cs="Arial"/>
              </w:rPr>
              <w:t>Healthy and happy</w:t>
            </w:r>
            <w:r w:rsidR="00804F02">
              <w:rPr>
                <w:rFonts w:ascii="Arial" w:hAnsi="Arial" w:cs="Arial"/>
              </w:rPr>
              <w:t xml:space="preserve"> communities</w:t>
            </w:r>
          </w:p>
        </w:tc>
      </w:tr>
      <w:tr w14:paraId="1E03E666" w14:textId="77777777" w:rsidTr="009A018E">
        <w:tblPrEx>
          <w:tblW w:w="9385" w:type="dxa"/>
          <w:tblInd w:w="-34" w:type="dxa"/>
          <w:tblLayout w:type="fixed"/>
          <w:tblLook w:val="0000"/>
        </w:tblPrEx>
        <w:tc>
          <w:tcPr>
            <w:tcW w:w="4707" w:type="dxa"/>
          </w:tcPr>
          <w:p w:rsidR="008F13BA" w:rsidRPr="00B85F3A" w:rsidP="009A018E" w14:paraId="63931B2C" w14:textId="6D162332">
            <w:pPr>
              <w:tabs>
                <w:tab w:val="left" w:pos="567"/>
              </w:tabs>
              <w:spacing w:after="0"/>
              <w:jc w:val="center"/>
            </w:pPr>
            <w:r>
              <w:rPr>
                <w:rFonts w:ascii="Arial" w:hAnsi="Arial" w:cs="Arial"/>
              </w:rPr>
              <w:t xml:space="preserve">Opportunities </w:t>
            </w:r>
            <w:r w:rsidR="009A018E">
              <w:rPr>
                <w:rFonts w:ascii="Arial" w:hAnsi="Arial" w:cs="Arial"/>
              </w:rPr>
              <w:t>for everyone</w:t>
            </w:r>
          </w:p>
        </w:tc>
        <w:tc>
          <w:tcPr>
            <w:tcW w:w="4678" w:type="dxa"/>
          </w:tcPr>
          <w:p w:rsidR="008F13BA" w:rsidRPr="00B85F3A" w:rsidP="00804F02" w14:paraId="46CCFE25" w14:textId="3A1C08C2">
            <w:pPr>
              <w:autoSpaceDE w:val="0"/>
              <w:autoSpaceDN w:val="0"/>
              <w:adjustRightInd w:val="0"/>
              <w:spacing w:after="0"/>
              <w:jc w:val="center"/>
            </w:pPr>
            <w:r>
              <w:rPr>
                <w:rFonts w:ascii="Arial" w:hAnsi="Arial" w:cs="Arial"/>
              </w:rPr>
              <w:t>G</w:t>
            </w:r>
            <w:r w:rsidR="00427060">
              <w:rPr>
                <w:rFonts w:ascii="Arial" w:hAnsi="Arial" w:cs="Arial"/>
              </w:rPr>
              <w:t>reen and clean neighbourhood</w:t>
            </w:r>
          </w:p>
        </w:tc>
      </w:tr>
    </w:tbl>
    <w:p w:rsidR="00D1305C" w:rsidRPr="00D4431F" w:rsidP="002F1805" w14:paraId="7E4A9580" w14:textId="77777777">
      <w:pPr>
        <w:spacing w:after="0" w:line="240" w:lineRule="auto"/>
        <w:jc w:val="both"/>
        <w:rPr>
          <w:rFonts w:cstheme="minorHAnsi"/>
          <w:bCs/>
        </w:rPr>
      </w:pPr>
    </w:p>
    <w:p w:rsidR="00D1305C" w:rsidRPr="008C37E1" w:rsidP="002F4B61" w14:paraId="0E564E0F" w14:textId="09FD1481">
      <w:pPr>
        <w:pStyle w:val="Heading2"/>
      </w:pPr>
      <w:r w:rsidRPr="008C37E1">
        <w:t>Background to the report</w:t>
      </w:r>
    </w:p>
    <w:p w:rsidR="002F1805" w:rsidRPr="002F1805" w:rsidP="002F4B61" w14:paraId="4D083E1A" w14:textId="77777777">
      <w:pPr>
        <w:spacing w:after="0"/>
      </w:pPr>
    </w:p>
    <w:p w:rsidR="00D1305C" w:rsidP="00E10BF8" w14:paraId="1FFD40FC" w14:textId="4C97AEC9">
      <w:pPr>
        <w:numPr>
          <w:ilvl w:val="0"/>
          <w:numId w:val="11"/>
        </w:numPr>
        <w:spacing w:after="0" w:line="240" w:lineRule="auto"/>
        <w:ind w:left="567" w:hanging="567"/>
        <w:jc w:val="both"/>
        <w:rPr>
          <w:ins w:id="3" w:author="Ruth Rimmington" w:date="2024-03-19T10:36:00Z"/>
          <w:rFonts w:cstheme="minorHAnsi"/>
          <w:bCs/>
          <w:iCs/>
        </w:rPr>
      </w:pPr>
      <w:r>
        <w:rPr>
          <w:rFonts w:cstheme="minorHAnsi"/>
          <w:bCs/>
          <w:iCs/>
        </w:rPr>
        <w:t>On 3 March 2024</w:t>
      </w:r>
      <w:r w:rsidR="006D7F7E">
        <w:rPr>
          <w:rFonts w:cstheme="minorHAnsi"/>
          <w:bCs/>
          <w:iCs/>
        </w:rPr>
        <w:t>,</w:t>
      </w:r>
      <w:r>
        <w:rPr>
          <w:rFonts w:cstheme="minorHAnsi"/>
          <w:bCs/>
          <w:iCs/>
        </w:rPr>
        <w:t xml:space="preserve"> the Leader of the Council appointed Councillor Colin Sharples to the Cabinet in place of Councillor James Flannery.</w:t>
      </w:r>
    </w:p>
    <w:p w:rsidR="00F54FCC" w:rsidP="00F54FCC" w14:paraId="509895BA" w14:textId="77777777">
      <w:pPr>
        <w:numPr>
          <w:numId w:val="0"/>
        </w:numPr>
        <w:spacing w:after="0" w:line="240" w:lineRule="auto"/>
        <w:ind w:left="0" w:firstLine="0"/>
        <w:jc w:val="both"/>
        <w:pPrChange w:id="4" w:author="Ruth Rimmington" w:date="2024-03-19T10:36:00Z">
          <w:pPr>
            <w:numPr>
              <w:numId w:val="11"/>
            </w:numPr>
            <w:spacing w:after="0" w:line="240" w:lineRule="auto"/>
            <w:ind w:left="567" w:hanging="567"/>
            <w:jc w:val="both"/>
          </w:pPr>
        </w:pPrChange>
        <w:rPr>
          <w:rFonts w:cstheme="minorHAnsi"/>
          <w:bCs/>
          <w:iCs/>
        </w:rPr>
      </w:pPr>
    </w:p>
    <w:p w:rsidR="00CE38B4" w:rsidP="00E10BF8" w14:paraId="04525A7C" w14:textId="7414222A">
      <w:pPr>
        <w:numPr>
          <w:ilvl w:val="0"/>
          <w:numId w:val="11"/>
        </w:numPr>
        <w:spacing w:after="0" w:line="240" w:lineRule="auto"/>
        <w:ind w:left="567" w:hanging="567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 xml:space="preserve">The Leader also made changes to Cabinet portfolio areas with Councillor Ian Watkinson taking on </w:t>
      </w:r>
      <w:r w:rsidR="00BA1453">
        <w:rPr>
          <w:rFonts w:cstheme="minorHAnsi"/>
          <w:bCs/>
          <w:iCs/>
        </w:rPr>
        <w:t xml:space="preserve">the </w:t>
      </w:r>
      <w:r w:rsidRPr="00CE38B4">
        <w:rPr>
          <w:rFonts w:cstheme="minorHAnsi"/>
          <w:bCs/>
          <w:iCs/>
        </w:rPr>
        <w:t>Planning, Business Support and Economic Development</w:t>
      </w:r>
      <w:r>
        <w:rPr>
          <w:rFonts w:cstheme="minorHAnsi"/>
          <w:bCs/>
          <w:iCs/>
        </w:rPr>
        <w:t xml:space="preserve"> </w:t>
      </w:r>
      <w:r w:rsidR="00BA1453">
        <w:rPr>
          <w:rFonts w:cstheme="minorHAnsi"/>
          <w:bCs/>
          <w:iCs/>
        </w:rPr>
        <w:t xml:space="preserve">portfolio </w:t>
      </w:r>
      <w:r>
        <w:rPr>
          <w:rFonts w:cstheme="minorHAnsi"/>
          <w:bCs/>
          <w:iCs/>
        </w:rPr>
        <w:t xml:space="preserve">and Councillor Sharples taking on </w:t>
      </w:r>
      <w:r w:rsidR="00925C4C">
        <w:rPr>
          <w:rFonts w:cstheme="minorHAnsi"/>
          <w:bCs/>
          <w:iCs/>
        </w:rPr>
        <w:t>the Customer Services and Digital portfolio.</w:t>
      </w:r>
    </w:p>
    <w:p w:rsidR="00925C4C" w:rsidP="00925C4C" w14:paraId="09523208" w14:textId="77777777">
      <w:pPr>
        <w:spacing w:after="0" w:line="240" w:lineRule="auto"/>
        <w:ind w:left="567"/>
        <w:jc w:val="both"/>
        <w:rPr>
          <w:rFonts w:cstheme="minorHAnsi"/>
          <w:bCs/>
          <w:iCs/>
        </w:rPr>
      </w:pPr>
    </w:p>
    <w:p w:rsidR="00925C4C" w:rsidP="00925C4C" w14:paraId="3551124E" w14:textId="72193B4B">
      <w:pPr>
        <w:numPr>
          <w:ilvl w:val="0"/>
          <w:numId w:val="11"/>
        </w:numPr>
        <w:spacing w:after="0" w:line="240" w:lineRule="auto"/>
        <w:ind w:left="567" w:hanging="567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As a result of the change</w:t>
      </w:r>
      <w:r w:rsidR="006D7F7E">
        <w:rPr>
          <w:rFonts w:cstheme="minorHAnsi"/>
          <w:bCs/>
          <w:iCs/>
        </w:rPr>
        <w:t>s</w:t>
      </w:r>
      <w:r>
        <w:rPr>
          <w:rFonts w:cstheme="minorHAnsi"/>
          <w:bCs/>
          <w:iCs/>
        </w:rPr>
        <w:t xml:space="preserve"> in Cabinet membership there are consequential changes needed to committee membership and outside bodies.</w:t>
      </w:r>
    </w:p>
    <w:p w:rsidR="00925C4C" w:rsidRPr="00925C4C" w:rsidP="00925C4C" w14:paraId="34DD6E89" w14:textId="77777777">
      <w:pPr>
        <w:spacing w:after="0" w:line="240" w:lineRule="auto"/>
        <w:jc w:val="both"/>
        <w:rPr>
          <w:rFonts w:cstheme="minorHAnsi"/>
          <w:bCs/>
          <w:iCs/>
        </w:rPr>
      </w:pPr>
    </w:p>
    <w:p w:rsidR="00925C4C" w:rsidP="00E10BF8" w14:paraId="507861E9" w14:textId="6E1A1C44">
      <w:pPr>
        <w:numPr>
          <w:ilvl w:val="0"/>
          <w:numId w:val="11"/>
        </w:numPr>
        <w:spacing w:after="0" w:line="240" w:lineRule="auto"/>
        <w:ind w:left="567" w:hanging="567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 xml:space="preserve">The following committee membership </w:t>
      </w:r>
      <w:r w:rsidR="006D7F7E">
        <w:rPr>
          <w:rFonts w:cstheme="minorHAnsi"/>
          <w:bCs/>
          <w:iCs/>
        </w:rPr>
        <w:t xml:space="preserve">and outside body </w:t>
      </w:r>
      <w:r>
        <w:rPr>
          <w:rFonts w:cstheme="minorHAnsi"/>
          <w:bCs/>
          <w:iCs/>
        </w:rPr>
        <w:t>changes have been put forward by the Leader of the Council:</w:t>
      </w:r>
    </w:p>
    <w:p w:rsidR="00925C4C" w:rsidP="00925C4C" w14:paraId="35D40DA7" w14:textId="77777777">
      <w:pPr>
        <w:pStyle w:val="ListParagraph"/>
        <w:rPr>
          <w:rFonts w:cstheme="minorHAnsi"/>
          <w:bCs/>
          <w:iCs/>
        </w:rPr>
      </w:pPr>
    </w:p>
    <w:p w:rsidR="00925C4C" w:rsidRPr="00B23F48" w:rsidP="00B23F48" w14:paraId="36856081" w14:textId="709C4621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cstheme="minorHAnsi"/>
          <w:bCs/>
          <w:iCs/>
        </w:rPr>
      </w:pPr>
      <w:r w:rsidRPr="00B23F48">
        <w:rPr>
          <w:rFonts w:cstheme="minorHAnsi"/>
          <w:bCs/>
          <w:iCs/>
        </w:rPr>
        <w:t xml:space="preserve">Governance Committee </w:t>
      </w:r>
    </w:p>
    <w:p w:rsidR="00925C4C" w:rsidRPr="00B23F48" w:rsidP="00B23F48" w14:paraId="3D1559BD" w14:textId="008C062C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cstheme="minorHAnsi"/>
          <w:bCs/>
          <w:iCs/>
        </w:rPr>
      </w:pPr>
      <w:r w:rsidRPr="00B23F48">
        <w:rPr>
          <w:rFonts w:cstheme="minorHAnsi"/>
          <w:bCs/>
          <w:iCs/>
        </w:rPr>
        <w:t>Remove Councillor Sharples and replace with Councillor Deborah Ashton</w:t>
      </w:r>
      <w:r w:rsidR="006D7F7E">
        <w:rPr>
          <w:rFonts w:cstheme="minorHAnsi"/>
          <w:bCs/>
          <w:iCs/>
        </w:rPr>
        <w:t>.</w:t>
      </w:r>
    </w:p>
    <w:p w:rsidR="00925C4C" w:rsidRPr="00B23F48" w:rsidP="00B23F48" w14:paraId="0E4ED0C7" w14:textId="16D56A7A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cstheme="minorHAnsi"/>
          <w:bCs/>
          <w:iCs/>
        </w:rPr>
      </w:pPr>
      <w:r w:rsidRPr="00B23F48">
        <w:rPr>
          <w:rFonts w:cstheme="minorHAnsi"/>
          <w:bCs/>
          <w:iCs/>
        </w:rPr>
        <w:t>Appoint Councillor Wesley Rober</w:t>
      </w:r>
      <w:r w:rsidR="006D7F7E">
        <w:rPr>
          <w:rFonts w:cstheme="minorHAnsi"/>
          <w:bCs/>
          <w:iCs/>
        </w:rPr>
        <w:t>t</w:t>
      </w:r>
      <w:r w:rsidRPr="00B23F48">
        <w:rPr>
          <w:rFonts w:cstheme="minorHAnsi"/>
          <w:bCs/>
          <w:iCs/>
        </w:rPr>
        <w:t>s as Chair and Councillor Deborah Ashton as Vice-chair</w:t>
      </w:r>
      <w:r w:rsidR="006D7F7E">
        <w:rPr>
          <w:rFonts w:cstheme="minorHAnsi"/>
          <w:bCs/>
          <w:iCs/>
        </w:rPr>
        <w:t>.</w:t>
      </w:r>
    </w:p>
    <w:p w:rsidR="00925C4C" w:rsidP="00925C4C" w14:paraId="58E83E7E" w14:textId="77777777">
      <w:pPr>
        <w:spacing w:after="0" w:line="240" w:lineRule="auto"/>
        <w:jc w:val="both"/>
        <w:rPr>
          <w:rFonts w:cstheme="minorHAnsi"/>
          <w:bCs/>
          <w:iCs/>
        </w:rPr>
      </w:pPr>
    </w:p>
    <w:p w:rsidR="00925C4C" w:rsidRPr="00B23F48" w:rsidP="00B23F48" w14:paraId="334C6189" w14:textId="354D2AA4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cstheme="minorHAnsi"/>
          <w:bCs/>
          <w:iCs/>
        </w:rPr>
      </w:pPr>
      <w:r w:rsidRPr="00B23F48">
        <w:rPr>
          <w:rFonts w:cstheme="minorHAnsi"/>
          <w:bCs/>
          <w:iCs/>
        </w:rPr>
        <w:t xml:space="preserve">Planning Committee </w:t>
      </w:r>
    </w:p>
    <w:p w:rsidR="00925C4C" w:rsidRPr="00B23F48" w:rsidP="00B23F48" w14:paraId="3E325726" w14:textId="14628F69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cstheme="minorHAnsi"/>
          <w:bCs/>
          <w:iCs/>
        </w:rPr>
      </w:pPr>
      <w:r w:rsidRPr="00B23F48">
        <w:rPr>
          <w:rFonts w:cstheme="minorHAnsi"/>
          <w:bCs/>
          <w:iCs/>
        </w:rPr>
        <w:t>Remove Councillor Sharples as a substitute and replace with Councillor Chirs Lomax</w:t>
      </w:r>
      <w:r w:rsidR="006D7F7E">
        <w:rPr>
          <w:rFonts w:cstheme="minorHAnsi"/>
          <w:bCs/>
          <w:iCs/>
        </w:rPr>
        <w:t>.</w:t>
      </w:r>
    </w:p>
    <w:p w:rsidR="00925C4C" w:rsidP="00925C4C" w14:paraId="57310B42" w14:textId="77777777">
      <w:pPr>
        <w:spacing w:after="0" w:line="240" w:lineRule="auto"/>
        <w:jc w:val="both"/>
        <w:rPr>
          <w:rFonts w:cstheme="minorHAnsi"/>
          <w:bCs/>
          <w:iCs/>
        </w:rPr>
      </w:pPr>
    </w:p>
    <w:p w:rsidR="00925C4C" w:rsidRPr="00B23F48" w:rsidP="00B23F48" w14:paraId="3439D749" w14:textId="070B58B0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cstheme="minorHAnsi"/>
          <w:bCs/>
          <w:iCs/>
        </w:rPr>
      </w:pPr>
      <w:r w:rsidRPr="00B23F48">
        <w:rPr>
          <w:rFonts w:cstheme="minorHAnsi"/>
          <w:bCs/>
          <w:iCs/>
        </w:rPr>
        <w:t>Standards Committee</w:t>
      </w:r>
    </w:p>
    <w:p w:rsidR="00925C4C" w:rsidRPr="00B23F48" w:rsidP="00B23F48" w14:paraId="6FD36E90" w14:textId="21995E81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cstheme="minorHAnsi"/>
          <w:bCs/>
          <w:iCs/>
        </w:rPr>
      </w:pPr>
      <w:r w:rsidRPr="00B23F48">
        <w:rPr>
          <w:rFonts w:cstheme="minorHAnsi"/>
          <w:bCs/>
          <w:iCs/>
        </w:rPr>
        <w:t>Remove Councillor Sharples and replace with Councillor Keith Martin</w:t>
      </w:r>
      <w:r w:rsidR="006D7F7E">
        <w:rPr>
          <w:rFonts w:cstheme="minorHAnsi"/>
          <w:bCs/>
          <w:iCs/>
        </w:rPr>
        <w:t>.</w:t>
      </w:r>
    </w:p>
    <w:p w:rsidR="00925C4C" w:rsidP="00925C4C" w14:paraId="27B0BE27" w14:textId="77777777">
      <w:pPr>
        <w:spacing w:after="0" w:line="240" w:lineRule="auto"/>
        <w:jc w:val="both"/>
        <w:rPr>
          <w:rFonts w:cstheme="minorHAnsi"/>
          <w:bCs/>
          <w:iCs/>
        </w:rPr>
      </w:pPr>
    </w:p>
    <w:p w:rsidR="00925C4C" w:rsidRPr="00B23F48" w:rsidP="00B23F48" w14:paraId="1BAE802C" w14:textId="1E02F4DD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cstheme="minorHAnsi"/>
          <w:bCs/>
          <w:iCs/>
        </w:rPr>
      </w:pPr>
      <w:r w:rsidRPr="00B23F48">
        <w:rPr>
          <w:rFonts w:cstheme="minorHAnsi"/>
          <w:bCs/>
          <w:iCs/>
        </w:rPr>
        <w:t>Outside Bodies</w:t>
      </w:r>
    </w:p>
    <w:p w:rsidR="00925C4C" w:rsidRPr="00B23F48" w:rsidP="00B23F48" w14:paraId="2A565AA6" w14:textId="13CB2E74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cstheme="minorHAnsi"/>
          <w:bCs/>
          <w:iCs/>
        </w:rPr>
      </w:pPr>
      <w:r w:rsidRPr="00B23F48">
        <w:rPr>
          <w:rFonts w:cstheme="minorHAnsi"/>
          <w:bCs/>
          <w:iCs/>
        </w:rPr>
        <w:t>Leyland Town Deal Board – replace Councillor James Flannery with Councillor Ian Watkinson</w:t>
      </w:r>
      <w:r w:rsidR="006D7F7E">
        <w:rPr>
          <w:rFonts w:cstheme="minorHAnsi"/>
          <w:bCs/>
          <w:iCs/>
        </w:rPr>
        <w:t>.</w:t>
      </w:r>
    </w:p>
    <w:p w:rsidR="00925C4C" w:rsidRPr="00B23F48" w:rsidP="00B23F48" w14:paraId="2E472B0E" w14:textId="74C1E115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cstheme="minorHAnsi"/>
          <w:bCs/>
          <w:iCs/>
        </w:rPr>
      </w:pPr>
      <w:r w:rsidRPr="00B23F48">
        <w:rPr>
          <w:rFonts w:cstheme="minorHAnsi"/>
          <w:bCs/>
          <w:iCs/>
        </w:rPr>
        <w:t>Central Lancashire Strategic Planning Joint Advisory Committee – replace Councillor James Flannery with Councillor Ian Watkinson</w:t>
      </w:r>
      <w:r w:rsidR="006D7F7E">
        <w:rPr>
          <w:rFonts w:cstheme="minorHAnsi"/>
          <w:bCs/>
          <w:iCs/>
        </w:rPr>
        <w:t>.</w:t>
      </w:r>
    </w:p>
    <w:p w:rsidR="00925C4C" w:rsidP="00925C4C" w14:paraId="2D378323" w14:textId="77777777">
      <w:pPr>
        <w:spacing w:after="0" w:line="240" w:lineRule="auto"/>
        <w:jc w:val="both"/>
        <w:rPr>
          <w:rFonts w:cstheme="minorHAnsi"/>
          <w:bCs/>
          <w:iCs/>
        </w:rPr>
      </w:pPr>
    </w:p>
    <w:p w:rsidR="00CD4005" w:rsidRPr="00B23F48" w:rsidP="00E10BF8" w14:paraId="0E68EEC3" w14:textId="699C8B6E">
      <w:pPr>
        <w:pStyle w:val="ListParagraph"/>
        <w:numPr>
          <w:ilvl w:val="0"/>
          <w:numId w:val="11"/>
        </w:numPr>
        <w:tabs>
          <w:tab w:val="left" w:pos="567"/>
        </w:tabs>
        <w:spacing w:after="0" w:line="240" w:lineRule="auto"/>
        <w:ind w:left="567" w:right="-284" w:hanging="567"/>
        <w:rPr>
          <w:rFonts w:eastAsia="Times New Roman" w:cstheme="minorHAnsi"/>
          <w:lang w:eastAsia="en-GB"/>
        </w:rPr>
      </w:pPr>
      <w:r>
        <w:rPr>
          <w:rFonts w:cstheme="minorHAnsi"/>
          <w:bCs/>
          <w:iCs/>
        </w:rPr>
        <w:t>Following Councillor Mathew Forshaw becoming an independent Member</w:t>
      </w:r>
      <w:r w:rsidR="00B23F48">
        <w:rPr>
          <w:rFonts w:cstheme="minorHAnsi"/>
          <w:bCs/>
          <w:iCs/>
        </w:rPr>
        <w:t>,</w:t>
      </w:r>
      <w:r>
        <w:rPr>
          <w:rFonts w:cstheme="minorHAnsi"/>
          <w:bCs/>
          <w:iCs/>
        </w:rPr>
        <w:t xml:space="preserve"> the political proportionality of the Council has been reviewed with the Conservative Group having one less committee place and Councillor </w:t>
      </w:r>
      <w:r w:rsidR="00BA1453">
        <w:rPr>
          <w:rFonts w:cstheme="minorHAnsi"/>
          <w:bCs/>
          <w:iCs/>
        </w:rPr>
        <w:t xml:space="preserve">Mathew </w:t>
      </w:r>
      <w:r>
        <w:rPr>
          <w:rFonts w:cstheme="minorHAnsi"/>
          <w:bCs/>
          <w:iCs/>
        </w:rPr>
        <w:t>Forshaw being eligible for one committee place.  It is therefore proposed that Councillor Mathew Forshaw remain on the Licensing and Public Safety Committee.</w:t>
      </w:r>
    </w:p>
    <w:p w:rsidR="00B23F48" w:rsidRPr="00925C4C" w:rsidP="00B23F48" w14:paraId="16AB1E5F" w14:textId="77777777">
      <w:pPr>
        <w:pStyle w:val="ListParagraph"/>
        <w:tabs>
          <w:tab w:val="left" w:pos="567"/>
        </w:tabs>
        <w:spacing w:after="0" w:line="240" w:lineRule="auto"/>
        <w:ind w:left="567" w:right="-284"/>
        <w:rPr>
          <w:rFonts w:eastAsia="Times New Roman" w:cstheme="minorHAnsi"/>
          <w:lang w:eastAsia="en-GB"/>
        </w:rPr>
      </w:pPr>
    </w:p>
    <w:p w:rsidR="00925C4C" w:rsidRPr="00B23F48" w:rsidP="00E10BF8" w14:paraId="75A11579" w14:textId="1F60961B">
      <w:pPr>
        <w:pStyle w:val="ListParagraph"/>
        <w:numPr>
          <w:ilvl w:val="0"/>
          <w:numId w:val="11"/>
        </w:numPr>
        <w:tabs>
          <w:tab w:val="left" w:pos="567"/>
        </w:tabs>
        <w:spacing w:after="0" w:line="240" w:lineRule="auto"/>
        <w:ind w:left="567" w:right="-284" w:hanging="567"/>
        <w:rPr>
          <w:rFonts w:eastAsia="Times New Roman" w:cstheme="minorHAnsi"/>
          <w:lang w:eastAsia="en-GB"/>
        </w:rPr>
      </w:pPr>
      <w:r>
        <w:rPr>
          <w:rFonts w:cstheme="minorHAnsi"/>
          <w:bCs/>
          <w:iCs/>
        </w:rPr>
        <w:t xml:space="preserve">The Leader of the Conservative Group has asked that Councillor Damian Bretherton replace Councillor Matthew Forshaw as substitute on the Corporate, Performance and Budget Scrutiny Committee. </w:t>
      </w:r>
    </w:p>
    <w:p w:rsidR="00B23F48" w:rsidRPr="00B23F48" w:rsidP="00B23F48" w14:paraId="7AF56E8A" w14:textId="77777777">
      <w:pPr>
        <w:tabs>
          <w:tab w:val="left" w:pos="567"/>
        </w:tabs>
        <w:spacing w:after="0" w:line="240" w:lineRule="auto"/>
        <w:ind w:right="-284"/>
        <w:rPr>
          <w:rFonts w:eastAsia="Times New Roman" w:cstheme="minorHAnsi"/>
          <w:lang w:eastAsia="en-GB"/>
        </w:rPr>
      </w:pPr>
    </w:p>
    <w:p w:rsidR="00925C4C" w:rsidRPr="002F4B61" w:rsidP="00E10BF8" w14:paraId="49937A40" w14:textId="6569AD28">
      <w:pPr>
        <w:pStyle w:val="ListParagraph"/>
        <w:numPr>
          <w:ilvl w:val="0"/>
          <w:numId w:val="11"/>
        </w:numPr>
        <w:tabs>
          <w:tab w:val="left" w:pos="567"/>
        </w:tabs>
        <w:spacing w:after="0" w:line="240" w:lineRule="auto"/>
        <w:ind w:left="567" w:right="-284" w:hanging="567"/>
        <w:rPr>
          <w:rFonts w:eastAsia="Times New Roman" w:cstheme="minorHAnsi"/>
          <w:lang w:eastAsia="en-GB"/>
        </w:rPr>
      </w:pPr>
      <w:r>
        <w:rPr>
          <w:rFonts w:cstheme="minorHAnsi"/>
          <w:bCs/>
          <w:iCs/>
        </w:rPr>
        <w:t>It should be noted that all committees and their membership will be reviewed as usual for the Annual Meeting of the Council in May.</w:t>
      </w:r>
    </w:p>
    <w:p w:rsidR="00CD4005" w:rsidRPr="002F1805" w:rsidP="002F4B61" w14:paraId="347CDA26" w14:textId="32BC3982">
      <w:pPr>
        <w:spacing w:after="0"/>
      </w:pPr>
    </w:p>
    <w:p w:rsidR="008B2D37" w:rsidRPr="008C37E1" w:rsidP="002F4B61" w14:paraId="7B0BC669" w14:textId="77777777">
      <w:pPr>
        <w:pStyle w:val="Heading2"/>
      </w:pPr>
      <w:bookmarkStart w:id="5" w:name="_Hlk107392085"/>
      <w:r w:rsidRPr="008C37E1">
        <w:t>Climate change and air quality</w:t>
      </w:r>
    </w:p>
    <w:p w:rsidR="00613634" w:rsidRPr="002F4B61" w:rsidP="002F4B61" w14:paraId="50D68815" w14:textId="77777777">
      <w:pPr>
        <w:spacing w:after="0" w:line="240" w:lineRule="auto"/>
        <w:rPr>
          <w:rFonts w:ascii="Arial" w:hAnsi="Arial" w:cs="Arial"/>
          <w:lang w:eastAsia="en-GB"/>
        </w:rPr>
      </w:pPr>
    </w:p>
    <w:p w:rsidR="002F4B61" w:rsidRPr="002F4B61" w:rsidP="002F4B61" w14:paraId="3252CA32" w14:textId="27D72078">
      <w:pPr>
        <w:pStyle w:val="ListParagraph"/>
        <w:numPr>
          <w:ilvl w:val="0"/>
          <w:numId w:val="11"/>
        </w:numPr>
        <w:spacing w:after="0" w:line="240" w:lineRule="auto"/>
        <w:ind w:left="567" w:hanging="567"/>
        <w:rPr>
          <w:rFonts w:ascii="Arial" w:hAnsi="Arial" w:cs="Arial"/>
          <w:lang w:eastAsia="en-GB"/>
        </w:rPr>
      </w:pPr>
      <w:r>
        <w:t xml:space="preserve">The work noted in this report does not impact the climate change and sustainability </w:t>
      </w:r>
      <w:r w:rsidR="007948D6">
        <w:t>targets of the Councils Green Agenda and all environmental considerations are in place.</w:t>
      </w:r>
      <w:r w:rsidR="008B2D37">
        <w:t xml:space="preserve"> </w:t>
      </w:r>
    </w:p>
    <w:p w:rsidR="008B2D37" w:rsidRPr="004758E2" w:rsidP="008B2D37" w14:paraId="751172A0" w14:textId="77777777">
      <w:pPr>
        <w:tabs>
          <w:tab w:val="left" w:pos="567"/>
        </w:tabs>
        <w:spacing w:after="0" w:line="240" w:lineRule="auto"/>
        <w:ind w:right="-284"/>
        <w:rPr>
          <w:rFonts w:ascii="Arial" w:eastAsia="Times New Roman" w:hAnsi="Arial" w:cs="Arial"/>
          <w:lang w:eastAsia="en-GB"/>
        </w:rPr>
      </w:pPr>
    </w:p>
    <w:p w:rsidR="008B2D37" w:rsidRPr="008C37E1" w:rsidP="00163649" w14:paraId="39676BF9" w14:textId="77777777">
      <w:pPr>
        <w:pStyle w:val="Heading2"/>
      </w:pPr>
      <w:bookmarkStart w:id="6" w:name="_Hlk107392059"/>
      <w:bookmarkEnd w:id="5"/>
      <w:r w:rsidRPr="008C37E1">
        <w:t>Equality and diversity</w:t>
      </w:r>
    </w:p>
    <w:p w:rsidR="008B2D37" w:rsidRPr="00ED4FF1" w:rsidP="00163649" w14:paraId="4FA5EF12" w14:textId="77777777">
      <w:pPr>
        <w:spacing w:after="0"/>
      </w:pPr>
    </w:p>
    <w:p w:rsidR="001F385C" w:rsidP="001F385C" w14:paraId="34D28879" w14:textId="575C75A0">
      <w:pPr>
        <w:pStyle w:val="ListParagraph"/>
        <w:numPr>
          <w:ilvl w:val="0"/>
          <w:numId w:val="11"/>
        </w:numPr>
        <w:spacing w:after="0" w:line="256" w:lineRule="auto"/>
        <w:ind w:left="567" w:hanging="567"/>
        <w:rPr>
          <w:rFonts w:cstheme="minorHAnsi"/>
          <w:iCs/>
        </w:rPr>
      </w:pPr>
      <w:r>
        <w:rPr>
          <w:rFonts w:cstheme="minorHAnsi"/>
          <w:iCs/>
        </w:rPr>
        <w:t xml:space="preserve">There are no equality and diversity implications as a result of this report. </w:t>
      </w:r>
    </w:p>
    <w:p w:rsidR="00584159" w:rsidRPr="00584159" w:rsidP="00163649" w14:paraId="5BF5DF05" w14:textId="77777777">
      <w:pPr>
        <w:spacing w:after="0"/>
        <w:rPr>
          <w:rFonts w:cstheme="minorHAnsi"/>
          <w:iCs/>
        </w:rPr>
      </w:pPr>
    </w:p>
    <w:p w:rsidR="008B2D37" w:rsidRPr="008C37E1" w:rsidP="001D3B9C" w14:paraId="52FD231E" w14:textId="77777777">
      <w:pPr>
        <w:pStyle w:val="Heading2"/>
      </w:pPr>
      <w:r w:rsidRPr="008C37E1">
        <w:t>Risk</w:t>
      </w:r>
    </w:p>
    <w:bookmarkEnd w:id="6"/>
    <w:p w:rsidR="008B2D37" w:rsidP="008B2D37" w14:paraId="54390698" w14:textId="77777777">
      <w:pPr>
        <w:spacing w:after="0"/>
      </w:pPr>
    </w:p>
    <w:p w:rsidR="008B2D37" w:rsidRPr="001D3B9C" w:rsidP="001D3B9C" w14:paraId="2ABEE71D" w14:textId="069CE43F">
      <w:pPr>
        <w:pStyle w:val="ListParagraph"/>
        <w:numPr>
          <w:ilvl w:val="0"/>
          <w:numId w:val="11"/>
        </w:numPr>
        <w:spacing w:after="0"/>
        <w:ind w:left="567" w:hanging="567"/>
        <w:rPr>
          <w:b/>
          <w:bCs/>
        </w:rPr>
      </w:pPr>
      <w:r>
        <w:t>The purpose of this report is to mitigate any risks associated with our decision-making processes.</w:t>
      </w:r>
    </w:p>
    <w:p w:rsidR="00D1305C" w:rsidRPr="002F1805" w:rsidP="001D3B9C" w14:paraId="3612AD90" w14:textId="77777777">
      <w:pPr>
        <w:spacing w:after="0"/>
        <w:rPr>
          <w:rFonts w:cstheme="minorHAnsi"/>
          <w:b/>
          <w:bCs/>
          <w:sz w:val="20"/>
          <w:szCs w:val="20"/>
        </w:rPr>
      </w:pPr>
    </w:p>
    <w:p w:rsidR="00F86A47" w14:paraId="5A7CED2E" w14:textId="77777777">
      <w:pPr>
        <w:rPr>
          <w:ins w:id="7" w:author="Ruth Rimmington" w:date="2024-03-19T10:36:00Z"/>
          <w:rFonts w:ascii="Arial" w:eastAsia="Times New Roman" w:hAnsi="Arial" w:cs="Times New Roman"/>
          <w:b/>
          <w:bCs/>
          <w:szCs w:val="36"/>
          <w:lang w:eastAsia="en-GB"/>
        </w:rPr>
      </w:pPr>
      <w:ins w:id="8" w:author="Ruth Rimmington" w:date="2024-03-19T10:36:00Z">
        <w:r>
          <w:br w:type="page"/>
        </w:r>
      </w:ins>
    </w:p>
    <w:p w:rsidR="00D1305C" w:rsidP="006D56BC" w14:paraId="0599383F" w14:textId="05459BF6">
      <w:pPr>
        <w:pStyle w:val="Heading2"/>
      </w:pPr>
      <w:r w:rsidRPr="008C37E1">
        <w:t>Comments of the Statutory Finance Officer</w:t>
      </w:r>
    </w:p>
    <w:p w:rsidR="008C37E1" w:rsidRPr="008C37E1" w:rsidP="006D56BC" w14:paraId="12A8F18C" w14:textId="77777777">
      <w:pPr>
        <w:spacing w:after="0"/>
      </w:pPr>
    </w:p>
    <w:p w:rsidR="00D1305C" w:rsidRPr="00883AC9" w:rsidP="00E10BF8" w14:paraId="620F6E93" w14:textId="51828F40">
      <w:pPr>
        <w:numPr>
          <w:ilvl w:val="0"/>
          <w:numId w:val="11"/>
        </w:numPr>
        <w:spacing w:after="0" w:line="240" w:lineRule="auto"/>
        <w:ind w:left="567" w:hanging="567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 xml:space="preserve">There are no financial implications from this report.  Member allowances are </w:t>
      </w:r>
      <w:r>
        <w:rPr>
          <w:rFonts w:cstheme="minorHAnsi"/>
          <w:bCs/>
          <w:iCs/>
        </w:rPr>
        <w:t>already included within the budget</w:t>
      </w:r>
      <w:r w:rsidRPr="00883AC9" w:rsidR="00FA7F1D">
        <w:rPr>
          <w:rFonts w:cstheme="minorHAnsi"/>
          <w:bCs/>
          <w:iCs/>
        </w:rPr>
        <w:t>.</w:t>
      </w:r>
    </w:p>
    <w:p w:rsidR="00D1305C" w:rsidRPr="00D4431F" w:rsidP="002F1805" w14:paraId="0511E542" w14:textId="77777777">
      <w:pPr>
        <w:spacing w:after="0" w:line="240" w:lineRule="auto"/>
        <w:jc w:val="both"/>
        <w:rPr>
          <w:rFonts w:cstheme="minorHAnsi"/>
          <w:bCs/>
        </w:rPr>
      </w:pPr>
    </w:p>
    <w:p w:rsidR="00D1305C" w:rsidP="006D56BC" w14:paraId="1A94BF04" w14:textId="76475449">
      <w:pPr>
        <w:pStyle w:val="Heading2"/>
      </w:pPr>
      <w:r w:rsidRPr="008C37E1">
        <w:t>Comments of the Monitoring Officer</w:t>
      </w:r>
    </w:p>
    <w:p w:rsidR="008C37E1" w:rsidRPr="008C37E1" w:rsidP="00474F63" w14:paraId="297958DA" w14:textId="77777777">
      <w:pPr>
        <w:spacing w:after="0"/>
      </w:pPr>
    </w:p>
    <w:p w:rsidR="00D1305C" w:rsidRPr="00883AC9" w:rsidP="00E10BF8" w14:paraId="279A28FA" w14:textId="187A544C">
      <w:pPr>
        <w:numPr>
          <w:ilvl w:val="0"/>
          <w:numId w:val="11"/>
        </w:numPr>
        <w:spacing w:after="0" w:line="240" w:lineRule="auto"/>
        <w:ind w:left="567" w:hanging="567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 xml:space="preserve">This report is in accordance with the relevant legislation and the Council’s constitution. </w:t>
      </w:r>
      <w:r w:rsidRPr="00883AC9" w:rsidR="00FA7F1D">
        <w:rPr>
          <w:rFonts w:cstheme="minorHAnsi"/>
          <w:bCs/>
          <w:iCs/>
        </w:rPr>
        <w:t xml:space="preserve"> </w:t>
      </w:r>
    </w:p>
    <w:p w:rsidR="00D1305C" w:rsidRPr="002F1805" w:rsidP="006D56BC" w14:paraId="6DCF9827" w14:textId="77777777">
      <w:pPr>
        <w:spacing w:after="0"/>
      </w:pPr>
    </w:p>
    <w:p w:rsidR="006D56BC" w:rsidP="006B7CC3" w14:paraId="23A7AC7B" w14:textId="77777777">
      <w:pPr>
        <w:pStyle w:val="Heading3"/>
        <w:rPr>
          <w:rFonts w:eastAsia="Times New Roman" w:cstheme="minorHAnsi"/>
          <w:b w:val="0"/>
          <w:bCs/>
          <w:color w:val="000000" w:themeColor="text1"/>
          <w:kern w:val="36"/>
          <w:sz w:val="14"/>
          <w:szCs w:val="14"/>
          <w:lang w:eastAsia="en-GB"/>
        </w:rPr>
      </w:pPr>
      <w:r w:rsidRPr="00A67766">
        <w:rPr>
          <w:rStyle w:val="Heading3Char"/>
          <w:b/>
          <w:bCs/>
        </w:rPr>
        <w:t>Background documents</w:t>
      </w:r>
      <w:r w:rsidRPr="00A67766">
        <w:rPr>
          <w:rFonts w:eastAsia="Times New Roman" w:cstheme="minorHAnsi"/>
          <w:b w:val="0"/>
          <w:bCs/>
          <w:color w:val="000000" w:themeColor="text1"/>
          <w:kern w:val="36"/>
          <w:sz w:val="14"/>
          <w:szCs w:val="14"/>
          <w:lang w:eastAsia="en-GB"/>
        </w:rPr>
        <w:t xml:space="preserve"> </w:t>
      </w:r>
    </w:p>
    <w:p w:rsidR="006D56BC" w:rsidP="006D56BC" w14:paraId="35350CD9" w14:textId="77777777">
      <w:pPr>
        <w:spacing w:after="0" w:line="20" w:lineRule="atLeast"/>
        <w:rPr>
          <w:lang w:eastAsia="en-GB"/>
        </w:rPr>
      </w:pPr>
    </w:p>
    <w:p w:rsidR="00D1305C" w:rsidP="006D56BC" w14:paraId="033FA6B0" w14:textId="51E3F787">
      <w:pPr>
        <w:spacing w:after="0" w:line="20" w:lineRule="atLeast"/>
        <w:rPr>
          <w:lang w:eastAsia="en-GB"/>
        </w:rPr>
      </w:pPr>
      <w:r w:rsidRPr="009A514D">
        <w:rPr>
          <w:lang w:eastAsia="en-GB"/>
        </w:rPr>
        <w:t>There are no background papers to this report</w:t>
      </w:r>
      <w:r w:rsidR="006D56BC">
        <w:rPr>
          <w:lang w:eastAsia="en-GB"/>
        </w:rPr>
        <w:t xml:space="preserve">.  </w:t>
      </w:r>
    </w:p>
    <w:p w:rsidR="002F1805" w:rsidRPr="002F1805" w:rsidP="006D56BC" w14:paraId="6E67DCA6" w14:textId="77777777">
      <w:pPr>
        <w:spacing w:after="0"/>
      </w:pPr>
    </w:p>
    <w:p w:rsidR="00D1305C" w:rsidRPr="008C37E1" w:rsidP="006D56BC" w14:paraId="48097988" w14:textId="7EA4E180">
      <w:pPr>
        <w:pStyle w:val="Heading2"/>
      </w:pPr>
      <w:r w:rsidRPr="008C37E1">
        <w:t xml:space="preserve">Appendices </w:t>
      </w:r>
    </w:p>
    <w:p w:rsidR="002F1805" w:rsidRPr="002F1805" w:rsidP="006D56BC" w14:paraId="14435535" w14:textId="77777777">
      <w:pPr>
        <w:spacing w:after="20" w:line="240" w:lineRule="auto"/>
      </w:pPr>
    </w:p>
    <w:p w:rsidR="00D1305C" w:rsidRPr="00883AC9" w:rsidP="006D56BC" w14:paraId="629805FD" w14:textId="79A92CC5">
      <w:pPr>
        <w:spacing w:after="20" w:line="240" w:lineRule="auto"/>
        <w:rPr>
          <w:rFonts w:eastAsia="Times New Roman"/>
          <w:iCs/>
          <w:color w:val="000000" w:themeColor="text1"/>
          <w:kern w:val="36"/>
          <w:lang w:eastAsia="en-GB"/>
        </w:rPr>
      </w:pPr>
      <w:r>
        <w:rPr>
          <w:iCs/>
          <w:color w:val="000000" w:themeColor="text1"/>
          <w:kern w:val="36"/>
        </w:rPr>
        <w:t xml:space="preserve">There are no appendices to this report. </w:t>
      </w:r>
    </w:p>
    <w:p w:rsidR="00D1305C" w:rsidRPr="002F1805" w:rsidP="006D56BC" w14:paraId="7D2AB4E4" w14:textId="77777777">
      <w:pPr>
        <w:spacing w:after="20" w:line="240" w:lineRule="auto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45"/>
        <w:gridCol w:w="2677"/>
        <w:gridCol w:w="1519"/>
        <w:gridCol w:w="1180"/>
      </w:tblGrid>
      <w:tr w14:paraId="342F19D2" w14:textId="77777777" w:rsidTr="008D541D">
        <w:tblPrEx>
          <w:tblW w:w="0" w:type="auto"/>
          <w:tblInd w:w="-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3645" w:type="dxa"/>
            <w:shd w:val="clear" w:color="auto" w:fill="auto"/>
          </w:tcPr>
          <w:p w:rsidR="00D1305C" w:rsidRPr="00D1305C" w:rsidP="00D1305C" w14:paraId="6A6A83F0" w14:textId="77777777">
            <w:pPr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</w:pPr>
            <w:r w:rsidRPr="00D1305C"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  <w:t>Report Author:</w:t>
            </w:r>
          </w:p>
        </w:tc>
        <w:tc>
          <w:tcPr>
            <w:tcW w:w="2677" w:type="dxa"/>
          </w:tcPr>
          <w:p w:rsidR="00D1305C" w:rsidRPr="00D1305C" w:rsidP="00D1305C" w14:paraId="13548ACC" w14:textId="77777777">
            <w:pPr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</w:pPr>
            <w:r w:rsidRPr="00D1305C"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  <w:t>Email:</w:t>
            </w:r>
          </w:p>
        </w:tc>
        <w:tc>
          <w:tcPr>
            <w:tcW w:w="1519" w:type="dxa"/>
            <w:shd w:val="clear" w:color="auto" w:fill="auto"/>
          </w:tcPr>
          <w:p w:rsidR="00D1305C" w:rsidRPr="00D1305C" w:rsidP="00D1305C" w14:paraId="2D5D6A36" w14:textId="77777777">
            <w:pPr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</w:pPr>
            <w:r w:rsidRPr="00D1305C"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  <w:t>Telephone:</w:t>
            </w:r>
          </w:p>
        </w:tc>
        <w:tc>
          <w:tcPr>
            <w:tcW w:w="1180" w:type="dxa"/>
            <w:shd w:val="clear" w:color="auto" w:fill="auto"/>
          </w:tcPr>
          <w:p w:rsidR="00D1305C" w:rsidRPr="00D1305C" w:rsidP="00D1305C" w14:paraId="73C052A3" w14:textId="77777777">
            <w:pPr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</w:pPr>
            <w:r w:rsidRPr="00D1305C"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  <w:t>Date:</w:t>
            </w:r>
          </w:p>
        </w:tc>
      </w:tr>
      <w:tr w14:paraId="79B87AE3" w14:textId="77777777" w:rsidTr="008D541D">
        <w:tblPrEx>
          <w:tblW w:w="0" w:type="auto"/>
          <w:tblInd w:w="-5" w:type="dxa"/>
          <w:tblLook w:val="04A0"/>
        </w:tblPrEx>
        <w:tc>
          <w:tcPr>
            <w:tcW w:w="3645" w:type="dxa"/>
            <w:shd w:val="clear" w:color="auto" w:fill="auto"/>
          </w:tcPr>
          <w:p w:rsidR="00D1305C" w:rsidRPr="00D1305C" w:rsidP="00EF0D35" w14:paraId="0DFE68A1" w14:textId="77777777">
            <w:pPr>
              <w:jc w:val="both"/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</w:pPr>
            <w:r w:rsidRPr="00D1305C"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  <w:fldChar w:fldCharType="begin"/>
            </w:r>
            <w:r w:rsidRPr="00D1305C"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  <w:instrText xml:space="preserve"> DOCPROPERTY  LeadOfficer  \* MERGEFORMAT </w:instrText>
            </w:r>
            <w:r w:rsidRPr="00D1305C"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  <w:fldChar w:fldCharType="separate"/>
            </w:r>
            <w:r w:rsidRPr="00D1305C"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  <w:t>Darren Cranshaw</w:t>
            </w:r>
            <w:r w:rsidRPr="00D1305C">
              <w:rPr>
                <w:rFonts w:eastAsia="Times New Roman" w:cstheme="minorHAnsi"/>
                <w:bCs/>
                <w:color w:val="000000" w:themeColor="text1"/>
                <w:kern w:val="36"/>
                <w:lang w:val="en" w:eastAsia="en-GB"/>
              </w:rPr>
              <w:fldChar w:fldCharType="end"/>
            </w:r>
            <w:r w:rsidRPr="00D1305C"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  <w:t xml:space="preserve"> (</w:t>
            </w:r>
            <w:r w:rsidRPr="00D1305C"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  <w:fldChar w:fldCharType="begin"/>
            </w:r>
            <w:r w:rsidRPr="00D1305C"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  <w:instrText xml:space="preserve"> DOCPROPERTY  LeadOfficerPost  \* MERGEFORMAT </w:instrText>
            </w:r>
            <w:r w:rsidRPr="00D1305C"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  <w:fldChar w:fldCharType="separate"/>
            </w:r>
            <w:r w:rsidRPr="00D1305C"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  <w:t>Head of Democratic Services</w:t>
            </w:r>
            <w:r w:rsidRPr="00D1305C">
              <w:rPr>
                <w:rFonts w:eastAsia="Times New Roman" w:cstheme="minorHAnsi"/>
                <w:bCs/>
                <w:color w:val="000000" w:themeColor="text1"/>
                <w:kern w:val="36"/>
                <w:lang w:val="en" w:eastAsia="en-GB"/>
              </w:rPr>
              <w:fldChar w:fldCharType="end"/>
            </w:r>
            <w:r w:rsidRPr="00D1305C"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  <w:t>)</w:t>
            </w:r>
          </w:p>
        </w:tc>
        <w:tc>
          <w:tcPr>
            <w:tcW w:w="2677" w:type="dxa"/>
          </w:tcPr>
          <w:p w:rsidR="00D1305C" w:rsidRPr="00D1305C" w:rsidP="00EF0D35" w14:paraId="7400AC12" w14:textId="5267D715">
            <w:pPr>
              <w:jc w:val="both"/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</w:pPr>
            <w:r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  <w:fldChar w:fldCharType="begin"/>
            </w:r>
            <w:r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  <w:instrText xml:space="preserve"> DOCPROPERTY  LeadOfficerEmail  \* MERGEFORMAT </w:instrText>
            </w:r>
            <w:r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  <w:fldChar w:fldCharType="separate"/>
            </w:r>
            <w:r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  <w:t>d</w:t>
            </w:r>
            <w:r w:rsidR="00B23F48"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  <w:t>arren</w:t>
            </w:r>
            <w:r w:rsidR="005626CA"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  <w:t>.</w:t>
            </w:r>
            <w:r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  <w:t>cranshaw@</w:t>
            </w:r>
            <w:r w:rsidR="00B23F48"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  <w:br/>
            </w:r>
            <w:r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  <w:t>southribble.gov.uk</w:t>
            </w:r>
            <w:r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  <w:fldChar w:fldCharType="end"/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</w:tcPr>
          <w:p w:rsidR="00D1305C" w:rsidRPr="00D1305C" w:rsidP="00EF0D35" w14:paraId="58D62899" w14:textId="3A9DFB93">
            <w:pPr>
              <w:jc w:val="both"/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</w:pPr>
            <w:r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  <w:fldChar w:fldCharType="begin"/>
            </w:r>
            <w:r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  <w:instrText xml:space="preserve"> DOCPROPERTY  LeadOfficerTel  \* MERGEFORMAT </w:instrText>
            </w:r>
            <w:r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  <w:fldChar w:fldCharType="separate"/>
            </w:r>
            <w:r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  <w:fldChar w:fldCharType="end"/>
            </w:r>
            <w:r w:rsidR="00B23F48"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  <w:t>01772 625512</w:t>
            </w:r>
          </w:p>
        </w:tc>
        <w:tc>
          <w:tcPr>
            <w:tcW w:w="1180" w:type="dxa"/>
            <w:shd w:val="clear" w:color="auto" w:fill="auto"/>
          </w:tcPr>
          <w:p w:rsidR="00D1305C" w:rsidRPr="00D1305C" w:rsidP="00EF0D35" w14:paraId="2AE04B60" w14:textId="07B5BBE2">
            <w:pPr>
              <w:jc w:val="both"/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</w:pPr>
            <w:r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  <w:t>18/03/24</w:t>
            </w:r>
          </w:p>
        </w:tc>
      </w:tr>
    </w:tbl>
    <w:p w:rsidR="0025620C" w:rsidRPr="00A95452" w:rsidP="00C432C3" w14:paraId="4E3FB662" w14:textId="42DE26AA">
      <w:pPr>
        <w:pStyle w:val="Heading2"/>
        <w:ind w:left="0" w:firstLine="0"/>
      </w:pPr>
    </w:p>
    <w:sectPr w:rsidSect="00613EC1">
      <w:pgSz w:w="11906" w:h="16838"/>
      <w:pgMar w:top="1134" w:right="1440" w:bottom="1440" w:left="1440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955318B"/>
    <w:multiLevelType w:val="hybridMultilevel"/>
    <w:tmpl w:val="BA2EFF0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C5C29"/>
    <w:multiLevelType w:val="hybridMultilevel"/>
    <w:tmpl w:val="B094C67A"/>
    <w:lvl w:ilvl="0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60715E6"/>
    <w:multiLevelType w:val="hybridMultilevel"/>
    <w:tmpl w:val="0BA40848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D682B4B"/>
    <w:multiLevelType w:val="hybridMultilevel"/>
    <w:tmpl w:val="27D0AF2A"/>
    <w:lvl w:ilvl="0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>
    <w:nsid w:val="3AC1313C"/>
    <w:multiLevelType w:val="hybridMultilevel"/>
    <w:tmpl w:val="EDE400FC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B0324D4"/>
    <w:multiLevelType w:val="hybridMultilevel"/>
    <w:tmpl w:val="0CE2B5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C444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5435624"/>
    <w:multiLevelType w:val="multilevel"/>
    <w:tmpl w:val="ADB80404"/>
    <w:lvl w:ilvl="0">
      <w:start w:val="6"/>
      <w:numFmt w:val="decimal"/>
      <w:lvlText w:val="%1."/>
      <w:lvlJc w:val="left"/>
      <w:pPr>
        <w:ind w:left="786" w:hanging="360"/>
      </w:pPr>
      <w:rPr>
        <w:rFonts w:ascii="Arial" w:hAnsi="Arial" w:hint="default"/>
        <w:b w:val="0"/>
        <w:bCs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">
    <w:nsid w:val="4CC44717"/>
    <w:multiLevelType w:val="hybridMultilevel"/>
    <w:tmpl w:val="063CA8B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EC42E2"/>
    <w:multiLevelType w:val="hybridMultilevel"/>
    <w:tmpl w:val="37ECB2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4D2CDE"/>
    <w:multiLevelType w:val="hybridMultilevel"/>
    <w:tmpl w:val="5B6827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C444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E03EA3"/>
    <w:multiLevelType w:val="hybridMultilevel"/>
    <w:tmpl w:val="7F0C526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BF00E5"/>
    <w:multiLevelType w:val="multilevel"/>
    <w:tmpl w:val="1FEACC10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hint="default"/>
        <w:b w:val="0"/>
        <w:bCs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2">
    <w:nsid w:val="687524EC"/>
    <w:multiLevelType w:val="hybridMultilevel"/>
    <w:tmpl w:val="C83AE3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C444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981066"/>
    <w:multiLevelType w:val="hybridMultilevel"/>
    <w:tmpl w:val="29A035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C444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A37DBA"/>
    <w:multiLevelType w:val="multilevel"/>
    <w:tmpl w:val="FEFCD51E"/>
    <w:lvl w:ilvl="0">
      <w:start w:val="5"/>
      <w:numFmt w:val="decimal"/>
      <w:lvlText w:val="%1."/>
      <w:lvlJc w:val="left"/>
      <w:pPr>
        <w:ind w:left="61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7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4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372" w:hanging="180"/>
      </w:pPr>
      <w:rPr>
        <w:rFonts w:hint="default"/>
      </w:rPr>
    </w:lvl>
  </w:abstractNum>
  <w:abstractNum w:abstractNumId="15">
    <w:nsid w:val="7C6872A1"/>
    <w:multiLevelType w:val="hybridMultilevel"/>
    <w:tmpl w:val="700E4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  <w:kern w:val="0"/>
        <w:position w:val="0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D64423E"/>
    <w:multiLevelType w:val="multilevel"/>
    <w:tmpl w:val="DC50AD1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40470012">
    <w:abstractNumId w:val="15"/>
  </w:num>
  <w:num w:numId="2" w16cid:durableId="971640371">
    <w:abstractNumId w:val="13"/>
  </w:num>
  <w:num w:numId="3" w16cid:durableId="1703246246">
    <w:abstractNumId w:val="9"/>
  </w:num>
  <w:num w:numId="4" w16cid:durableId="1661960056">
    <w:abstractNumId w:val="12"/>
  </w:num>
  <w:num w:numId="5" w16cid:durableId="1255817531">
    <w:abstractNumId w:val="8"/>
  </w:num>
  <w:num w:numId="6" w16cid:durableId="2095392990">
    <w:abstractNumId w:val="3"/>
  </w:num>
  <w:num w:numId="7" w16cid:durableId="226307799">
    <w:abstractNumId w:val="5"/>
  </w:num>
  <w:num w:numId="8" w16cid:durableId="561066043">
    <w:abstractNumId w:val="11"/>
  </w:num>
  <w:num w:numId="9" w16cid:durableId="2064983767">
    <w:abstractNumId w:val="16"/>
  </w:num>
  <w:num w:numId="10" w16cid:durableId="852064163">
    <w:abstractNumId w:val="14"/>
  </w:num>
  <w:num w:numId="11" w16cid:durableId="1216090127">
    <w:abstractNumId w:val="6"/>
  </w:num>
  <w:num w:numId="12" w16cid:durableId="1499350451">
    <w:abstractNumId w:val="7"/>
  </w:num>
  <w:num w:numId="13" w16cid:durableId="963002580">
    <w:abstractNumId w:val="0"/>
  </w:num>
  <w:num w:numId="14" w16cid:durableId="1234437176">
    <w:abstractNumId w:val="10"/>
  </w:num>
  <w:num w:numId="15" w16cid:durableId="75486479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45128149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9246472">
    <w:abstractNumId w:val="1"/>
  </w:num>
  <w:num w:numId="18" w16cid:durableId="511995612">
    <w:abstractNumId w:val="4"/>
  </w:num>
  <w:num w:numId="19" w16cid:durableId="49272233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15:person w15:author="Ruth Rimmington">
    <w15:presenceInfo w15:providerId="AD" w15:userId="S::Ruth.Rimmington@southribble.gov.uk::a35052f3-f7a1-48c5-b9db-38f710f8e7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trackRevisions/>
  <w:documentProtection w:formatting="1" w:enforcement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76B"/>
    <w:rsid w:val="00001BDB"/>
    <w:rsid w:val="00053669"/>
    <w:rsid w:val="0006776F"/>
    <w:rsid w:val="00080228"/>
    <w:rsid w:val="0009071E"/>
    <w:rsid w:val="000A672E"/>
    <w:rsid w:val="000F75CB"/>
    <w:rsid w:val="00126587"/>
    <w:rsid w:val="00163649"/>
    <w:rsid w:val="001C6ED7"/>
    <w:rsid w:val="001D3B9C"/>
    <w:rsid w:val="001F385C"/>
    <w:rsid w:val="001F7768"/>
    <w:rsid w:val="00210AEC"/>
    <w:rsid w:val="00224B8E"/>
    <w:rsid w:val="0025620C"/>
    <w:rsid w:val="00273876"/>
    <w:rsid w:val="00282A51"/>
    <w:rsid w:val="00284855"/>
    <w:rsid w:val="002A0009"/>
    <w:rsid w:val="002A5BA0"/>
    <w:rsid w:val="002C4DAB"/>
    <w:rsid w:val="002F06A9"/>
    <w:rsid w:val="002F1805"/>
    <w:rsid w:val="002F4B61"/>
    <w:rsid w:val="0032368D"/>
    <w:rsid w:val="003249FE"/>
    <w:rsid w:val="00351879"/>
    <w:rsid w:val="00367901"/>
    <w:rsid w:val="00380522"/>
    <w:rsid w:val="003806F9"/>
    <w:rsid w:val="003B02F5"/>
    <w:rsid w:val="003C06A0"/>
    <w:rsid w:val="003E3722"/>
    <w:rsid w:val="003E3AB0"/>
    <w:rsid w:val="003F64E2"/>
    <w:rsid w:val="003F68E4"/>
    <w:rsid w:val="00402D18"/>
    <w:rsid w:val="0041722B"/>
    <w:rsid w:val="00427060"/>
    <w:rsid w:val="00457821"/>
    <w:rsid w:val="00474F63"/>
    <w:rsid w:val="004758E2"/>
    <w:rsid w:val="00483CC4"/>
    <w:rsid w:val="004846F3"/>
    <w:rsid w:val="00490A28"/>
    <w:rsid w:val="0049437A"/>
    <w:rsid w:val="00510168"/>
    <w:rsid w:val="00522E7D"/>
    <w:rsid w:val="00542184"/>
    <w:rsid w:val="005626CA"/>
    <w:rsid w:val="005629DD"/>
    <w:rsid w:val="00576DC5"/>
    <w:rsid w:val="00584159"/>
    <w:rsid w:val="0058457D"/>
    <w:rsid w:val="005C5465"/>
    <w:rsid w:val="005E7794"/>
    <w:rsid w:val="00613634"/>
    <w:rsid w:val="00613EC1"/>
    <w:rsid w:val="00617525"/>
    <w:rsid w:val="00627A92"/>
    <w:rsid w:val="00641609"/>
    <w:rsid w:val="00643408"/>
    <w:rsid w:val="006A7267"/>
    <w:rsid w:val="006B1C4D"/>
    <w:rsid w:val="006B62C4"/>
    <w:rsid w:val="006B7CC3"/>
    <w:rsid w:val="006D56BC"/>
    <w:rsid w:val="006D6F9B"/>
    <w:rsid w:val="006D7F7E"/>
    <w:rsid w:val="00706128"/>
    <w:rsid w:val="00737971"/>
    <w:rsid w:val="007637E9"/>
    <w:rsid w:val="00774BC4"/>
    <w:rsid w:val="00785089"/>
    <w:rsid w:val="0078549D"/>
    <w:rsid w:val="007948D6"/>
    <w:rsid w:val="007C7E3E"/>
    <w:rsid w:val="007E4570"/>
    <w:rsid w:val="007E4749"/>
    <w:rsid w:val="00804F02"/>
    <w:rsid w:val="00812062"/>
    <w:rsid w:val="00831138"/>
    <w:rsid w:val="0085583E"/>
    <w:rsid w:val="00857BD9"/>
    <w:rsid w:val="00883AC9"/>
    <w:rsid w:val="008A4C2F"/>
    <w:rsid w:val="008B2D37"/>
    <w:rsid w:val="008C37E1"/>
    <w:rsid w:val="008D541D"/>
    <w:rsid w:val="008F13BA"/>
    <w:rsid w:val="009157BD"/>
    <w:rsid w:val="00925C4C"/>
    <w:rsid w:val="009472CD"/>
    <w:rsid w:val="00947881"/>
    <w:rsid w:val="00957931"/>
    <w:rsid w:val="00974AB3"/>
    <w:rsid w:val="009A018E"/>
    <w:rsid w:val="009A514D"/>
    <w:rsid w:val="009C1604"/>
    <w:rsid w:val="009D625C"/>
    <w:rsid w:val="00A0164F"/>
    <w:rsid w:val="00A356DB"/>
    <w:rsid w:val="00A47DF8"/>
    <w:rsid w:val="00A67766"/>
    <w:rsid w:val="00A851F7"/>
    <w:rsid w:val="00A95452"/>
    <w:rsid w:val="00A964C7"/>
    <w:rsid w:val="00B0500A"/>
    <w:rsid w:val="00B23F48"/>
    <w:rsid w:val="00B85F3A"/>
    <w:rsid w:val="00B8772E"/>
    <w:rsid w:val="00B95697"/>
    <w:rsid w:val="00BA1453"/>
    <w:rsid w:val="00BA2420"/>
    <w:rsid w:val="00BC25D4"/>
    <w:rsid w:val="00BC3CC9"/>
    <w:rsid w:val="00BE1920"/>
    <w:rsid w:val="00BE5BEB"/>
    <w:rsid w:val="00BE77AB"/>
    <w:rsid w:val="00C03CA4"/>
    <w:rsid w:val="00C3676B"/>
    <w:rsid w:val="00C432C3"/>
    <w:rsid w:val="00CD4005"/>
    <w:rsid w:val="00CE38B4"/>
    <w:rsid w:val="00CF622A"/>
    <w:rsid w:val="00D0369E"/>
    <w:rsid w:val="00D1305C"/>
    <w:rsid w:val="00D4431F"/>
    <w:rsid w:val="00DE48E2"/>
    <w:rsid w:val="00DF59D9"/>
    <w:rsid w:val="00DF7476"/>
    <w:rsid w:val="00E05F7E"/>
    <w:rsid w:val="00E06F2E"/>
    <w:rsid w:val="00E10BF8"/>
    <w:rsid w:val="00E53D73"/>
    <w:rsid w:val="00E709F7"/>
    <w:rsid w:val="00E75510"/>
    <w:rsid w:val="00E811D7"/>
    <w:rsid w:val="00E85783"/>
    <w:rsid w:val="00E87F45"/>
    <w:rsid w:val="00E963B8"/>
    <w:rsid w:val="00EC0007"/>
    <w:rsid w:val="00ED3333"/>
    <w:rsid w:val="00ED4FF1"/>
    <w:rsid w:val="00EF0D35"/>
    <w:rsid w:val="00F26C7F"/>
    <w:rsid w:val="00F37B00"/>
    <w:rsid w:val="00F54FCC"/>
    <w:rsid w:val="00F60644"/>
    <w:rsid w:val="00F86A47"/>
    <w:rsid w:val="00F929C3"/>
    <w:rsid w:val="00F967A2"/>
    <w:rsid w:val="00F97987"/>
    <w:rsid w:val="00FA7F1D"/>
    <w:rsid w:val="00FB2F2E"/>
    <w:rsid w:val="00FB3074"/>
    <w:rsid w:val="00FC5CFD"/>
  </w:rsid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EB5C1C4"/>
  <w15:docId w15:val="{4455AF4D-B4B3-4B21-9631-E740B95CE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0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83CC4"/>
  </w:style>
  <w:style w:type="paragraph" w:styleId="Heading1">
    <w:name w:val="heading 1"/>
    <w:basedOn w:val="Normal"/>
    <w:link w:val="Heading1Char"/>
    <w:uiPriority w:val="9"/>
    <w:qFormat/>
    <w:locked/>
    <w:rsid w:val="00774B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locked/>
    <w:rsid w:val="00A67766"/>
    <w:pPr>
      <w:spacing w:after="0" w:line="240" w:lineRule="auto"/>
      <w:ind w:left="567" w:hanging="567"/>
      <w:outlineLvl w:val="1"/>
    </w:pPr>
    <w:rPr>
      <w:rFonts w:ascii="Arial" w:eastAsia="Times New Roman" w:hAnsi="Arial" w:cs="Times New Roman"/>
      <w:b/>
      <w:bCs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7766"/>
    <w:pPr>
      <w:keepNext/>
      <w:keepLines/>
      <w:spacing w:after="0" w:line="240" w:lineRule="auto"/>
      <w:ind w:left="567" w:hanging="567"/>
      <w:outlineLvl w:val="2"/>
    </w:pPr>
    <w:rPr>
      <w:rFonts w:ascii="Arial" w:hAnsi="Arial"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rsid w:val="00D1305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4BC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67766"/>
    <w:rPr>
      <w:rFonts w:ascii="Arial" w:eastAsia="Times New Roman" w:hAnsi="Arial" w:cs="Times New Roman"/>
      <w:b/>
      <w:bCs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locked/>
    <w:rsid w:val="00774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tandfirst">
    <w:name w:val="standfirst"/>
    <w:basedOn w:val="Normal"/>
    <w:locked/>
    <w:rsid w:val="00774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locked/>
    <w:rsid w:val="00774BC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FB2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F2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locked/>
    <w:rsid w:val="00BC2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locked/>
    <w:rsid w:val="00A0164F"/>
    <w:pPr>
      <w:spacing w:after="0" w:line="360" w:lineRule="auto"/>
    </w:pPr>
    <w:rPr>
      <w:rFonts w:ascii="Arial" w:eastAsia="Times New Roman" w:hAnsi="Arial" w:cs="Arial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A0164F"/>
    <w:rPr>
      <w:rFonts w:ascii="Arial" w:eastAsia="Times New Roman" w:hAnsi="Arial" w:cs="Arial"/>
      <w:szCs w:val="24"/>
    </w:rPr>
  </w:style>
  <w:style w:type="paragraph" w:styleId="Header">
    <w:name w:val="header"/>
    <w:basedOn w:val="Normal"/>
    <w:link w:val="HeaderChar"/>
    <w:uiPriority w:val="99"/>
    <w:unhideWhenUsed/>
    <w:locked/>
    <w:rsid w:val="003E3A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AB0"/>
  </w:style>
  <w:style w:type="paragraph" w:styleId="Footer">
    <w:name w:val="footer"/>
    <w:basedOn w:val="Normal"/>
    <w:link w:val="FooterChar"/>
    <w:uiPriority w:val="99"/>
    <w:unhideWhenUsed/>
    <w:locked/>
    <w:rsid w:val="003E3A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AB0"/>
  </w:style>
  <w:style w:type="paragraph" w:styleId="ListParagraph">
    <w:name w:val="List Paragraph"/>
    <w:basedOn w:val="Normal"/>
    <w:uiPriority w:val="34"/>
    <w:qFormat/>
    <w:locked/>
    <w:rsid w:val="007E4749"/>
    <w:pPr>
      <w:spacing w:after="160" w:line="259" w:lineRule="auto"/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A67766"/>
    <w:rPr>
      <w:rFonts w:ascii="Arial" w:hAnsi="Arial" w:eastAsiaTheme="majorEastAsia" w:cstheme="majorBidi"/>
      <w:b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1305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oSpacing">
    <w:name w:val="No Spacing"/>
    <w:uiPriority w:val="1"/>
    <w:qFormat/>
    <w:locked/>
    <w:rsid w:val="006B62C4"/>
    <w:pPr>
      <w:spacing w:after="0" w:line="240" w:lineRule="auto"/>
    </w:pPr>
  </w:style>
  <w:style w:type="paragraph" w:styleId="Revision">
    <w:name w:val="Revision"/>
    <w:hidden/>
    <w:uiPriority w:val="99"/>
    <w:semiHidden/>
    <w:rsid w:val="00F54F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Relationship Id="rId8" Type="http://schemas.microsoft.com/office/2011/relationships/people" Target="peop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Ribble Borough Council</Company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GX0620</dc:creator>
  <cp:lastModifiedBy>Ruth Rimmington</cp:lastModifiedBy>
  <cp:revision>17</cp:revision>
  <cp:lastPrinted>2014-03-21T13:56:00Z</cp:lastPrinted>
  <dcterms:created xsi:type="dcterms:W3CDTF">2023-02-10T11:37:00Z</dcterms:created>
  <dcterms:modified xsi:type="dcterms:W3CDTF">2024-03-19T10:36:00Z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itteeName">
    <vt:lpwstr>Council</vt:lpwstr>
  </property>
  <property fmtid="{D5CDD505-2E9C-101B-9397-08002B2CF9AE}" pid="3" name="IssueTitle">
    <vt:lpwstr>Changes to Committee Membership</vt:lpwstr>
  </property>
  <property fmtid="{D5CDD505-2E9C-101B-9397-08002B2CF9AE}" pid="4" name="LeadDirector">
    <vt:lpwstr>Director of Governance and Monitoring Officer</vt:lpwstr>
  </property>
  <property fmtid="{D5CDD505-2E9C-101B-9397-08002B2CF9AE}" pid="5" name="LeadMember">
    <vt:lpwstr>Leader of the Council and Cabinet Member (Strategy and Reform)</vt:lpwstr>
  </property>
  <property fmtid="{D5CDD505-2E9C-101B-9397-08002B2CF9AE}" pid="6" name="LeadOfficer">
    <vt:lpwstr>Darren Cranshaw</vt:lpwstr>
  </property>
  <property fmtid="{D5CDD505-2E9C-101B-9397-08002B2CF9AE}" pid="7" name="LeadOfficerEmail">
    <vt:lpwstr>dcranshaw@southribble.gov.uk</vt:lpwstr>
  </property>
  <property fmtid="{D5CDD505-2E9C-101B-9397-08002B2CF9AE}" pid="8" name="LeadOfficerPost">
    <vt:lpwstr>Head of Democratic Services</vt:lpwstr>
  </property>
  <property fmtid="{D5CDD505-2E9C-101B-9397-08002B2CF9AE}" pid="9" name="LeadOfficerTel">
    <vt:lpwstr/>
  </property>
  <property fmtid="{D5CDD505-2E9C-101B-9397-08002B2CF9AE}" pid="10" name="MeetingDate">
    <vt:lpwstr>Wednesday, 27 March 2024</vt:lpwstr>
  </property>
  <property fmtid="{D5CDD505-2E9C-101B-9397-08002B2CF9AE}" pid="11" name="MSIP_Label_f96679a5-570c-40a6-a557-668bc9231a44_ActionId">
    <vt:lpwstr>369b3fc3-50c9-4837-b31e-8788647409c3</vt:lpwstr>
  </property>
  <property fmtid="{D5CDD505-2E9C-101B-9397-08002B2CF9AE}" pid="12" name="MSIP_Label_f96679a5-570c-40a6-a557-668bc9231a44_ContentBits">
    <vt:lpwstr>0</vt:lpwstr>
  </property>
  <property fmtid="{D5CDD505-2E9C-101B-9397-08002B2CF9AE}" pid="13" name="MSIP_Label_f96679a5-570c-40a6-a557-668bc9231a44_Enabled">
    <vt:lpwstr>true</vt:lpwstr>
  </property>
  <property fmtid="{D5CDD505-2E9C-101B-9397-08002B2CF9AE}" pid="14" name="MSIP_Label_f96679a5-570c-40a6-a557-668bc9231a44_Method">
    <vt:lpwstr>Standard</vt:lpwstr>
  </property>
  <property fmtid="{D5CDD505-2E9C-101B-9397-08002B2CF9AE}" pid="15" name="MSIP_Label_f96679a5-570c-40a6-a557-668bc9231a44_Name">
    <vt:lpwstr>Internal</vt:lpwstr>
  </property>
  <property fmtid="{D5CDD505-2E9C-101B-9397-08002B2CF9AE}" pid="16" name="MSIP_Label_f96679a5-570c-40a6-a557-668bc9231a44_SetDate">
    <vt:lpwstr>2024-03-18T10:52:37Z</vt:lpwstr>
  </property>
  <property fmtid="{D5CDD505-2E9C-101B-9397-08002B2CF9AE}" pid="17" name="MSIP_Label_f96679a5-570c-40a6-a557-668bc9231a44_SiteId">
    <vt:lpwstr>20f96ace-1eb4-4e2b-bd81-aabea267ccfb</vt:lpwstr>
  </property>
</Properties>
</file>